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880E" w14:textId="57E46E6C" w:rsidR="00865496" w:rsidRDefault="007654E0" w:rsidP="00FD3324">
      <w:pPr>
        <w:rPr>
          <w:rStyle w:val="Rubrik1Char"/>
        </w:rPr>
      </w:pPr>
      <w:ins w:id="0" w:author="Klara Johansson" w:date="2022-05-09T15:00:00Z">
        <w:r w:rsidRPr="007654E0">
          <w:rPr>
            <w:rStyle w:val="Rubrik1Char"/>
          </w:rPr>
          <w:t>Områdesinformation</w:t>
        </w:r>
      </w:ins>
      <w:r w:rsidRPr="007654E0">
        <w:rPr>
          <w:rStyle w:val="Rubrik1Char"/>
        </w:rPr>
        <w:t xml:space="preserve"> Trekanten etapp 1</w:t>
      </w:r>
    </w:p>
    <w:p w14:paraId="75AF5ABB" w14:textId="432E425B" w:rsidR="007654E0" w:rsidRDefault="007654E0" w:rsidP="00FD3324">
      <w:r w:rsidRPr="007654E0">
        <w:rPr>
          <w:rStyle w:val="Rubrik1Char"/>
        </w:rPr>
        <w:t>Ester Bagerskas väg</w:t>
      </w:r>
    </w:p>
    <w:p w14:paraId="25F80DDF" w14:textId="77777777" w:rsidR="005B6C0C" w:rsidRDefault="005B6C0C" w:rsidP="00FD3324"/>
    <w:p w14:paraId="0965C722" w14:textId="061F4348" w:rsidR="00161939" w:rsidRDefault="005B6C0C" w:rsidP="00FD3324">
      <w:r>
        <w:t>Denna områdesinformation</w:t>
      </w:r>
      <w:r w:rsidR="00EE7706">
        <w:t xml:space="preserve"> är skrive</w:t>
      </w:r>
      <w:r>
        <w:t>n</w:t>
      </w:r>
      <w:r w:rsidR="00EE7706">
        <w:t xml:space="preserve"> för</w:t>
      </w:r>
      <w:r w:rsidR="0028578C">
        <w:t xml:space="preserve"> att du ska </w:t>
      </w:r>
      <w:r w:rsidR="00C13AA3">
        <w:t xml:space="preserve">få information om tomterna i </w:t>
      </w:r>
      <w:r w:rsidR="00C13AA3" w:rsidRPr="007654E0">
        <w:t xml:space="preserve">Trekanten och även </w:t>
      </w:r>
      <w:r w:rsidR="0028578C" w:rsidRPr="007654E0">
        <w:t xml:space="preserve">få kunskap om </w:t>
      </w:r>
      <w:r w:rsidRPr="007654E0">
        <w:t>alla</w:t>
      </w:r>
      <w:r w:rsidR="001B2FA6" w:rsidRPr="007654E0">
        <w:t xml:space="preserve"> dokument </w:t>
      </w:r>
      <w:r w:rsidRPr="007654E0">
        <w:t>gällande</w:t>
      </w:r>
      <w:r w:rsidR="0028578C" w:rsidRPr="007654E0">
        <w:t xml:space="preserve"> tomterna</w:t>
      </w:r>
      <w:r w:rsidR="00C13AA3" w:rsidRPr="007654E0">
        <w:t>.</w:t>
      </w:r>
      <w:r w:rsidR="00C13AA3">
        <w:t xml:space="preserve"> Alla dokument är viktiga för dig!</w:t>
      </w:r>
    </w:p>
    <w:p w14:paraId="4EA0E578" w14:textId="0D900949" w:rsidR="001B2FA6" w:rsidRDefault="001B2FA6" w:rsidP="00FD3324"/>
    <w:p w14:paraId="69C0DD14" w14:textId="69B39804" w:rsidR="001B2FA6" w:rsidRDefault="005B6C0C" w:rsidP="00FD3324">
      <w:r>
        <w:rPr>
          <w:noProof/>
        </w:rPr>
        <w:drawing>
          <wp:inline distT="0" distB="0" distL="0" distR="0" wp14:anchorId="19988A0D" wp14:editId="1731B9DA">
            <wp:extent cx="5760720" cy="4464050"/>
            <wp:effectExtent l="0" t="0" r="0" b="0"/>
            <wp:docPr id="3" name="Bildobjekt 3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a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9D25" w14:textId="77777777" w:rsidR="001B2FA6" w:rsidRDefault="001B2FA6" w:rsidP="008861EA">
      <w:pPr>
        <w:pStyle w:val="Rubrik3"/>
      </w:pPr>
    </w:p>
    <w:p w14:paraId="23D91AAB" w14:textId="77777777" w:rsidR="001B2FA6" w:rsidRDefault="001B2FA6" w:rsidP="008861EA">
      <w:pPr>
        <w:pStyle w:val="Rubrik3"/>
      </w:pPr>
    </w:p>
    <w:p w14:paraId="679F6218" w14:textId="77777777" w:rsidR="001B2FA6" w:rsidRDefault="001B2FA6">
      <w:pPr>
        <w:spacing w:after="200" w:line="276" w:lineRule="auto"/>
        <w:rPr>
          <w:rFonts w:ascii="Arial" w:eastAsiaTheme="majorEastAsia" w:hAnsi="Arial" w:cstheme="majorBidi"/>
          <w:bCs/>
        </w:rPr>
      </w:pPr>
      <w:r>
        <w:br w:type="page"/>
      </w:r>
    </w:p>
    <w:p w14:paraId="4F72C455" w14:textId="1A865E1E" w:rsidR="00C97DED" w:rsidRPr="00230747" w:rsidRDefault="007F201A" w:rsidP="008861EA">
      <w:pPr>
        <w:pStyle w:val="Rubrik3"/>
      </w:pPr>
      <w:r>
        <w:lastRenderedPageBreak/>
        <w:t>Hitta rätt tomtgräns</w:t>
      </w:r>
      <w:r w:rsidR="00A341FD">
        <w:t xml:space="preserve"> </w:t>
      </w:r>
    </w:p>
    <w:p w14:paraId="0DD4206A" w14:textId="30086B74" w:rsidR="00537731" w:rsidRDefault="00D5738C" w:rsidP="0029093D">
      <w:r>
        <w:t>Inför försäljningen har</w:t>
      </w:r>
      <w:r w:rsidR="00FD35E3">
        <w:t xml:space="preserve"> ett</w:t>
      </w:r>
      <w:r>
        <w:t xml:space="preserve"> markområde delats in i villatomter. Denna indelning kallas avstyckning. I avstyckning</w:t>
      </w:r>
      <w:r w:rsidR="00DD147F">
        <w:t>shandlingen</w:t>
      </w:r>
      <w:r>
        <w:t xml:space="preserve"> finns alla tomters </w:t>
      </w:r>
      <w:r w:rsidR="002262E9">
        <w:t>fastighetsbeteckningar</w:t>
      </w:r>
      <w:r w:rsidR="00537731">
        <w:t xml:space="preserve"> </w:t>
      </w:r>
      <w:r w:rsidR="00C13AA3">
        <w:t>(</w:t>
      </w:r>
      <w:r w:rsidR="002262E9">
        <w:t>t</w:t>
      </w:r>
      <w:r w:rsidR="00537731">
        <w:t>ill exempel</w:t>
      </w:r>
      <w:r w:rsidR="002262E9">
        <w:t xml:space="preserve"> </w:t>
      </w:r>
      <w:r w:rsidR="00F72DFA">
        <w:rPr>
          <w:i/>
          <w:iCs/>
        </w:rPr>
        <w:t xml:space="preserve">Lantmätaren </w:t>
      </w:r>
      <w:r w:rsidR="00FD35E3">
        <w:rPr>
          <w:i/>
          <w:iCs/>
        </w:rPr>
        <w:t>1</w:t>
      </w:r>
      <w:r w:rsidR="00C13AA3">
        <w:t xml:space="preserve">), </w:t>
      </w:r>
      <w:r>
        <w:t xml:space="preserve">storlekar, mått och annan information. </w:t>
      </w:r>
    </w:p>
    <w:p w14:paraId="08C902C4" w14:textId="029364BC" w:rsidR="00537731" w:rsidRDefault="00537731" w:rsidP="0029093D"/>
    <w:p w14:paraId="09F37624" w14:textId="268FBDB4" w:rsidR="005F280E" w:rsidRDefault="00A14210" w:rsidP="0029093D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70CB5A" wp14:editId="7B1E6324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2325642" cy="2663687"/>
                <wp:effectExtent l="0" t="0" r="0" b="381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2" cy="2663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B729D" w14:textId="4436E394" w:rsidR="00840B3C" w:rsidRDefault="00A14210" w:rsidP="00720724">
                            <w:pPr>
                              <w:spacing w:before="240"/>
                            </w:pPr>
                            <w:r w:rsidRPr="009703A3">
                              <w:rPr>
                                <w:color w:val="auto"/>
                              </w:rPr>
                              <w:t>Tomternas</w:t>
                            </w:r>
                            <w:r w:rsidR="001B2FA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9093D">
                              <w:t>gränspunkt</w:t>
                            </w:r>
                            <w:r w:rsidR="00E85994">
                              <w:t>e</w:t>
                            </w:r>
                            <w:r w:rsidR="00DB0582">
                              <w:t>r</w:t>
                            </w:r>
                            <w:r w:rsidR="00E85994">
                              <w:t xml:space="preserve"> markeras med en </w:t>
                            </w:r>
                            <w:r w:rsidR="0029093D" w:rsidRPr="00720724">
                              <w:t>träpinn</w:t>
                            </w:r>
                            <w:r w:rsidR="001B2FA6">
                              <w:t>e</w:t>
                            </w:r>
                            <w:r w:rsidR="0029093D">
                              <w:t xml:space="preserve"> på plats </w:t>
                            </w:r>
                            <w:r w:rsidR="00FD35E3">
                              <w:t>i</w:t>
                            </w:r>
                            <w:r w:rsidR="0029093D">
                              <w:t xml:space="preserve"> </w:t>
                            </w:r>
                            <w:r w:rsidR="004D2AFE">
                              <w:t>Trekanten i samband med att områd</w:t>
                            </w:r>
                            <w:r w:rsidR="00DB0582">
                              <w:t>et</w:t>
                            </w:r>
                            <w:r w:rsidR="004D2AFE">
                              <w:t xml:space="preserve"> öppnas upp</w:t>
                            </w:r>
                            <w:r w:rsidR="0029093D">
                              <w:t xml:space="preserve">. </w:t>
                            </w:r>
                            <w:r w:rsidR="00840B3C">
                              <w:t xml:space="preserve">På marken vid varje träpinne </w:t>
                            </w:r>
                            <w:r w:rsidR="00DB0582">
                              <w:t>målas</w:t>
                            </w:r>
                            <w:r w:rsidR="00840B3C">
                              <w:t xml:space="preserve"> streck med sprayfärg som visar åt vilka håll nästa gränspunkt finns. </w:t>
                            </w:r>
                            <w:r w:rsidR="00720724">
                              <w:t>Om sprayfärgen saknas</w:t>
                            </w:r>
                            <w:r w:rsidR="004D2AFE">
                              <w:t>,</w:t>
                            </w:r>
                            <w:r w:rsidR="00720724">
                              <w:t xml:space="preserve"> står varje gränspunkts</w:t>
                            </w:r>
                            <w:r w:rsidR="00F63F47">
                              <w:t xml:space="preserve">nummer </w:t>
                            </w:r>
                            <w:r w:rsidR="00720724">
                              <w:t>noter</w:t>
                            </w:r>
                            <w:r w:rsidR="0032439B">
                              <w:t>ade</w:t>
                            </w:r>
                            <w:r w:rsidR="00720724">
                              <w:t xml:space="preserve"> på träpinnarna. </w:t>
                            </w:r>
                          </w:p>
                          <w:p w14:paraId="5EC49525" w14:textId="369A8B4E" w:rsidR="00840B3C" w:rsidRDefault="00840B3C"/>
                          <w:p w14:paraId="0A70B48F" w14:textId="7CA271D9" w:rsidR="0029093D" w:rsidRDefault="00FD35E3">
                            <w:r>
                              <w:t>A</w:t>
                            </w:r>
                            <w:r w:rsidR="00720724">
                              <w:t>vstyckning</w:t>
                            </w:r>
                            <w:r>
                              <w:t>en för tomterna</w:t>
                            </w:r>
                            <w:r w:rsidR="00720724">
                              <w:t xml:space="preserve"> finns att läsa på hemsidan.</w:t>
                            </w:r>
                          </w:p>
                          <w:p w14:paraId="558686D8" w14:textId="77777777" w:rsidR="00FD35E3" w:rsidRDefault="00FD35E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1DEF82A" w14:textId="7EF69A33" w:rsidR="00840B3C" w:rsidRPr="00904412" w:rsidRDefault="00840B3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Bild ur</w:t>
                            </w:r>
                            <w:r w:rsidR="00720724">
                              <w:rPr>
                                <w:i/>
                                <w:iCs/>
                              </w:rPr>
                              <w:t xml:space="preserve"> en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avstyckning till vänster.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CB5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31.9pt;margin-top:29.8pt;width:183.1pt;height:209.7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" fillcolor="white [3201]" stroked="f" strokeweight=".5pt">
                <v:textbox>
                  <w:txbxContent>
                    <w:p w14:paraId="50CB729D" w14:textId="4436E394" w:rsidR="00840B3C" w:rsidRDefault="00A14210" w:rsidP="00720724">
                      <w:pPr>
                        <w:spacing w:before="240"/>
                      </w:pPr>
                      <w:r w:rsidRPr="009703A3">
                        <w:rPr>
                          <w:color w:val="auto"/>
                        </w:rPr>
                        <w:t>Tomternas</w:t>
                      </w:r>
                      <w:r w:rsidR="001B2FA6">
                        <w:rPr>
                          <w:color w:val="FF0000"/>
                        </w:rPr>
                        <w:t xml:space="preserve"> </w:t>
                      </w:r>
                      <w:r w:rsidR="0029093D">
                        <w:t>gränspunkt</w:t>
                      </w:r>
                      <w:r w:rsidR="00E85994">
                        <w:t>e</w:t>
                      </w:r>
                      <w:r w:rsidR="00DB0582">
                        <w:t>r</w:t>
                      </w:r>
                      <w:r w:rsidR="00E85994">
                        <w:t xml:space="preserve"> markeras med en </w:t>
                      </w:r>
                      <w:r w:rsidR="0029093D" w:rsidRPr="00720724">
                        <w:t>träpinn</w:t>
                      </w:r>
                      <w:r w:rsidR="001B2FA6">
                        <w:t>e</w:t>
                      </w:r>
                      <w:r w:rsidR="0029093D">
                        <w:t xml:space="preserve"> på plats </w:t>
                      </w:r>
                      <w:r w:rsidR="00FD35E3">
                        <w:t>i</w:t>
                      </w:r>
                      <w:r w:rsidR="0029093D">
                        <w:t xml:space="preserve"> </w:t>
                      </w:r>
                      <w:r w:rsidR="004D2AFE">
                        <w:t>Trekanten i samband med att områd</w:t>
                      </w:r>
                      <w:r w:rsidR="00DB0582">
                        <w:t>et</w:t>
                      </w:r>
                      <w:r w:rsidR="004D2AFE">
                        <w:t xml:space="preserve"> öppnas upp</w:t>
                      </w:r>
                      <w:r w:rsidR="0029093D">
                        <w:t xml:space="preserve">. </w:t>
                      </w:r>
                      <w:r w:rsidR="00840B3C">
                        <w:t xml:space="preserve">På marken vid varje träpinne </w:t>
                      </w:r>
                      <w:r w:rsidR="00DB0582">
                        <w:t>målas</w:t>
                      </w:r>
                      <w:r w:rsidR="00840B3C">
                        <w:t xml:space="preserve"> streck med sprayfärg som visar åt vilka håll nästa gränspunkt finns. </w:t>
                      </w:r>
                      <w:r w:rsidR="00720724">
                        <w:t>Om sprayfärgen saknas</w:t>
                      </w:r>
                      <w:r w:rsidR="004D2AFE">
                        <w:t>,</w:t>
                      </w:r>
                      <w:r w:rsidR="00720724">
                        <w:t xml:space="preserve"> står varje gränspunkts</w:t>
                      </w:r>
                      <w:r w:rsidR="00F63F47">
                        <w:t xml:space="preserve">nummer </w:t>
                      </w:r>
                      <w:r w:rsidR="00720724">
                        <w:t>noter</w:t>
                      </w:r>
                      <w:r w:rsidR="0032439B">
                        <w:t>ade</w:t>
                      </w:r>
                      <w:r w:rsidR="00720724">
                        <w:t xml:space="preserve"> på träpinnarna. </w:t>
                      </w:r>
                    </w:p>
                    <w:p w14:paraId="5EC49525" w14:textId="369A8B4E" w:rsidR="00840B3C" w:rsidRDefault="00840B3C"/>
                    <w:p w14:paraId="0A70B48F" w14:textId="7CA271D9" w:rsidR="0029093D" w:rsidRDefault="00FD35E3">
                      <w:r>
                        <w:t>A</w:t>
                      </w:r>
                      <w:r w:rsidR="00720724">
                        <w:t>vstyckning</w:t>
                      </w:r>
                      <w:r>
                        <w:t>en för tomterna</w:t>
                      </w:r>
                      <w:r w:rsidR="00720724">
                        <w:t xml:space="preserve"> finns att läsa på hemsidan.</w:t>
                      </w:r>
                    </w:p>
                    <w:p w14:paraId="558686D8" w14:textId="77777777" w:rsidR="00FD35E3" w:rsidRDefault="00FD35E3">
                      <w:pPr>
                        <w:rPr>
                          <w:i/>
                          <w:iCs/>
                        </w:rPr>
                      </w:pPr>
                    </w:p>
                    <w:p w14:paraId="61DEF82A" w14:textId="7EF69A33" w:rsidR="00840B3C" w:rsidRPr="00904412" w:rsidRDefault="00840B3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Bild ur</w:t>
                      </w:r>
                      <w:r w:rsidR="00720724">
                        <w:rPr>
                          <w:i/>
                          <w:iCs/>
                        </w:rPr>
                        <w:t xml:space="preserve"> en</w:t>
                      </w:r>
                      <w:r>
                        <w:rPr>
                          <w:i/>
                          <w:iCs/>
                        </w:rPr>
                        <w:t xml:space="preserve"> avstyckning till vänster.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8858D" wp14:editId="6CE4C72A">
                <wp:simplePos x="0" y="0"/>
                <wp:positionH relativeFrom="column">
                  <wp:posOffset>1768504</wp:posOffset>
                </wp:positionH>
                <wp:positionV relativeFrom="paragraph">
                  <wp:posOffset>436577</wp:posOffset>
                </wp:positionV>
                <wp:extent cx="1023829" cy="274850"/>
                <wp:effectExtent l="19050" t="19050" r="2413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829" cy="2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BA9146" w14:textId="0CE4A78F" w:rsidR="00DB51F3" w:rsidRPr="009703A3" w:rsidRDefault="00DB51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03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Gränspunkter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858D" id="Textruta 8" o:spid="_x0000_s1027" type="#_x0000_t202" style="position:absolute;margin-left:139.25pt;margin-top:34.4pt;width:80.6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" fillcolor="white [3201]" strokecolor="red" strokeweight="2.25pt">
                <v:textbox>
                  <w:txbxContent>
                    <w:p w14:paraId="15BA9146" w14:textId="0CE4A78F" w:rsidR="00DB51F3" w:rsidRPr="009703A3" w:rsidRDefault="00DB51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03A3">
                        <w:rPr>
                          <w:rFonts w:ascii="Arial" w:hAnsi="Arial" w:cs="Arial"/>
                          <w:sz w:val="20"/>
                          <w:szCs w:val="20"/>
                        </w:rPr>
                        <w:t>Gränspunkter</w:t>
                      </w:r>
                    </w:p>
                  </w:txbxContent>
                </v:textbox>
              </v:shape>
            </w:pict>
          </mc:Fallback>
        </mc:AlternateContent>
      </w:r>
      <w:r w:rsidR="001B2FA6">
        <w:t>B</w:t>
      </w:r>
      <w:r w:rsidR="00537731">
        <w:t xml:space="preserve">ilden nedan </w:t>
      </w:r>
      <w:r w:rsidR="001B2FA6">
        <w:t>visar</w:t>
      </w:r>
      <w:r w:rsidR="00537731">
        <w:t xml:space="preserve"> hur en avstyckning kan se ut. </w:t>
      </w:r>
      <w:r w:rsidR="00FD35E3">
        <w:t>D</w:t>
      </w:r>
      <w:r w:rsidR="00D5738C">
        <w:t xml:space="preserve">e </w:t>
      </w:r>
      <w:r w:rsidR="00AE3274">
        <w:t xml:space="preserve">små </w:t>
      </w:r>
      <w:r w:rsidR="00D5738C">
        <w:t xml:space="preserve">vita ringarna är </w:t>
      </w:r>
      <w:r w:rsidR="005A72CF">
        <w:t>tomtens gräns</w:t>
      </w:r>
      <w:r w:rsidR="0029093D">
        <w:t>punkter</w:t>
      </w:r>
      <w:r w:rsidR="00D5738C">
        <w:t>.</w:t>
      </w:r>
      <w:r w:rsidR="0029093D">
        <w:t xml:space="preserve"> Mellan ringarna </w:t>
      </w:r>
      <w:r w:rsidR="00537731">
        <w:t>anges</w:t>
      </w:r>
      <w:r w:rsidR="0029093D">
        <w:t xml:space="preserve"> antal</w:t>
      </w:r>
      <w:r w:rsidR="00537731">
        <w:t>et</w:t>
      </w:r>
      <w:r w:rsidR="0029093D">
        <w:t xml:space="preserve"> meter mellan gränspunkterna</w:t>
      </w:r>
      <w:r w:rsidR="00DD147F">
        <w:t xml:space="preserve">, </w:t>
      </w:r>
      <w:r w:rsidR="0029093D">
        <w:t xml:space="preserve">se exemplet </w:t>
      </w:r>
      <w:proofErr w:type="gramStart"/>
      <w:r>
        <w:t>27.00</w:t>
      </w:r>
      <w:proofErr w:type="gramEnd"/>
      <w:r w:rsidR="0029093D">
        <w:t xml:space="preserve"> meter </w:t>
      </w:r>
      <w:r w:rsidR="00F63F47">
        <w:t>vid</w:t>
      </w:r>
      <w:r w:rsidR="0029093D">
        <w:t xml:space="preserve"> den blå </w:t>
      </w:r>
      <w:r w:rsidR="00F63F47">
        <w:t>pilen</w:t>
      </w:r>
      <w:r w:rsidR="0029093D">
        <w:t>.</w:t>
      </w:r>
      <w:r w:rsidR="00904412">
        <w:t xml:space="preserve"> </w:t>
      </w:r>
    </w:p>
    <w:p w14:paraId="19D08233" w14:textId="22117CF4" w:rsidR="00F67F2B" w:rsidRDefault="00F67F2B" w:rsidP="005F280E">
      <w:pPr>
        <w:ind w:left="720"/>
      </w:pPr>
    </w:p>
    <w:p w14:paraId="2A7E7309" w14:textId="3C272A23" w:rsidR="00F67F2B" w:rsidRDefault="00A14210" w:rsidP="005F280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E2A47" wp14:editId="52390926">
                <wp:simplePos x="0" y="0"/>
                <wp:positionH relativeFrom="column">
                  <wp:posOffset>706368</wp:posOffset>
                </wp:positionH>
                <wp:positionV relativeFrom="paragraph">
                  <wp:posOffset>21534</wp:posOffset>
                </wp:positionV>
                <wp:extent cx="1494459" cy="663509"/>
                <wp:effectExtent l="38100" t="19050" r="10795" b="6096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459" cy="66350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D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55.6pt;margin-top:1.7pt;width:117.65pt;height:5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8E7B6" wp14:editId="1C292B2D">
                <wp:simplePos x="0" y="0"/>
                <wp:positionH relativeFrom="column">
                  <wp:posOffset>2034236</wp:posOffset>
                </wp:positionH>
                <wp:positionV relativeFrom="paragraph">
                  <wp:posOffset>21534</wp:posOffset>
                </wp:positionV>
                <wp:extent cx="267308" cy="791983"/>
                <wp:effectExtent l="38100" t="19050" r="19050" b="46355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08" cy="7919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53BA" id="Rak pilkoppling 7" o:spid="_x0000_s1026" type="#_x0000_t32" style="position:absolute;margin-left:160.2pt;margin-top:1.7pt;width:21.05pt;height:62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" strokecolor="red" strokeweight="2.25pt">
                <v:stroke endarrow="block"/>
              </v:shape>
            </w:pict>
          </mc:Fallback>
        </mc:AlternateContent>
      </w:r>
    </w:p>
    <w:p w14:paraId="596A66F1" w14:textId="6797F658" w:rsidR="0029093D" w:rsidRDefault="00F63F47" w:rsidP="008128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2B22E" wp14:editId="235DE358">
                <wp:simplePos x="0" y="0"/>
                <wp:positionH relativeFrom="column">
                  <wp:posOffset>1875210</wp:posOffset>
                </wp:positionH>
                <wp:positionV relativeFrom="paragraph">
                  <wp:posOffset>1913945</wp:posOffset>
                </wp:positionV>
                <wp:extent cx="360956" cy="45719"/>
                <wp:effectExtent l="19050" t="57150" r="20320" b="69215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56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40AC" id="Rak pilkoppling 6" o:spid="_x0000_s1026" type="#_x0000_t32" style="position:absolute;margin-left:147.65pt;margin-top:150.7pt;width:28.4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093DC" wp14:editId="07ECCD1E">
                <wp:simplePos x="0" y="0"/>
                <wp:positionH relativeFrom="column">
                  <wp:posOffset>1358374</wp:posOffset>
                </wp:positionH>
                <wp:positionV relativeFrom="paragraph">
                  <wp:posOffset>1100923</wp:posOffset>
                </wp:positionV>
                <wp:extent cx="884887" cy="45719"/>
                <wp:effectExtent l="0" t="76200" r="10795" b="50165"/>
                <wp:wrapNone/>
                <wp:docPr id="26" name="Rak pil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4887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BC4E" id="Rak pilkoppling 26" o:spid="_x0000_s1026" type="#_x0000_t32" style="position:absolute;margin-left:106.95pt;margin-top:86.7pt;width:69.7pt;height:3.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" strokecolor="#943634 [2405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1CF32" wp14:editId="0A89FFDE">
                <wp:simplePos x="0" y="0"/>
                <wp:positionH relativeFrom="column">
                  <wp:posOffset>1549207</wp:posOffset>
                </wp:positionH>
                <wp:positionV relativeFrom="paragraph">
                  <wp:posOffset>734529</wp:posOffset>
                </wp:positionV>
                <wp:extent cx="694662" cy="45719"/>
                <wp:effectExtent l="0" t="76200" r="10795" b="50165"/>
                <wp:wrapNone/>
                <wp:docPr id="28" name="Rak pil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662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5298" id="Rak pilkoppling 28" o:spid="_x0000_s1026" type="#_x0000_t32" style="position:absolute;margin-left:122pt;margin-top:57.85pt;width:54.7pt;height:3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" strokecolor="#548dd4 [1951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7D75C1" wp14:editId="33D54775">
                <wp:simplePos x="0" y="0"/>
                <wp:positionH relativeFrom="column">
                  <wp:posOffset>2244118</wp:posOffset>
                </wp:positionH>
                <wp:positionV relativeFrom="paragraph">
                  <wp:posOffset>285253</wp:posOffset>
                </wp:positionV>
                <wp:extent cx="1189355" cy="556426"/>
                <wp:effectExtent l="19050" t="19050" r="10795" b="1524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556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F7B9C43" w14:textId="4B21B0AA" w:rsidR="00F63F47" w:rsidRPr="009703A3" w:rsidRDefault="00F63F47" w:rsidP="00F63F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Längd mellan gränspunkterna </w:t>
                            </w:r>
                            <w:proofErr w:type="gramStart"/>
                            <w:r w:rsidRPr="009703A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27.00</w:t>
                            </w:r>
                            <w:proofErr w:type="gramEnd"/>
                            <w:r w:rsidRPr="009703A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75C1" id="Textruta 27" o:spid="_x0000_s1028" type="#_x0000_t202" style="position:absolute;margin-left:176.7pt;margin-top:22.45pt;width:93.65pt;height:4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" fillcolor="white [3201]" strokecolor="#548dd4 [1951]" strokeweight="2.25pt">
                <v:textbox>
                  <w:txbxContent>
                    <w:p w14:paraId="5F7B9C43" w14:textId="4B21B0AA" w:rsidR="00F63F47" w:rsidRPr="009703A3" w:rsidRDefault="00F63F47" w:rsidP="00F63F4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Längd mellan gränspunkterna </w:t>
                      </w:r>
                      <w:proofErr w:type="gramStart"/>
                      <w:r w:rsidRPr="009703A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27.00</w:t>
                      </w:r>
                      <w:proofErr w:type="gramEnd"/>
                      <w:r w:rsidRPr="009703A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meter.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AD83E" wp14:editId="07A15D2D">
                <wp:simplePos x="0" y="0"/>
                <wp:positionH relativeFrom="column">
                  <wp:posOffset>2236166</wp:posOffset>
                </wp:positionH>
                <wp:positionV relativeFrom="paragraph">
                  <wp:posOffset>1671927</wp:posOffset>
                </wp:positionV>
                <wp:extent cx="1165695" cy="417830"/>
                <wp:effectExtent l="19050" t="19050" r="15875" b="2032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9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970FDE8" w14:textId="6ECFFFA9" w:rsidR="00720724" w:rsidRPr="00DB51F3" w:rsidRDefault="00A14210" w:rsidP="007207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Gränspunkts-nummer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D83E" id="Textruta 5" o:spid="_x0000_s1029" type="#_x0000_t202" style="position:absolute;margin-left:176.1pt;margin-top:131.65pt;width:91.8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" fillcolor="white [3201]" strokecolor="#00b050" strokeweight="2.25pt">
                <v:textbox>
                  <w:txbxContent>
                    <w:p w14:paraId="7970FDE8" w14:textId="6ECFFFA9" w:rsidR="00720724" w:rsidRPr="00DB51F3" w:rsidRDefault="00A14210" w:rsidP="007207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Gränspunkts-nummer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7ACE1" wp14:editId="4DBB87D9">
                <wp:simplePos x="0" y="0"/>
                <wp:positionH relativeFrom="column">
                  <wp:posOffset>2244117</wp:posOffset>
                </wp:positionH>
                <wp:positionV relativeFrom="paragraph">
                  <wp:posOffset>948359</wp:posOffset>
                </wp:positionV>
                <wp:extent cx="1173645" cy="624840"/>
                <wp:effectExtent l="19050" t="19050" r="26670" b="2286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4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4F63DE" w14:textId="205A815E" w:rsidR="00A14210" w:rsidRDefault="00A14210" w:rsidP="00A142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Fastighets-beteckning </w:t>
                            </w:r>
                          </w:p>
                          <w:p w14:paraId="3DCF9DBA" w14:textId="3C94665E" w:rsidR="00A14210" w:rsidRPr="009703A3" w:rsidRDefault="00A14210" w:rsidP="00A1421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3A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Lantmätaren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ACE1" id="Textruta 25" o:spid="_x0000_s1030" type="#_x0000_t202" style="position:absolute;margin-left:176.7pt;margin-top:74.65pt;width:92.4pt;height:4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" fillcolor="white [3201]" strokecolor="#943634 [2405]" strokeweight="2.25pt">
                <v:textbox>
                  <w:txbxContent>
                    <w:p w14:paraId="614F63DE" w14:textId="205A815E" w:rsidR="00A14210" w:rsidRDefault="00A14210" w:rsidP="00A142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Fastighets-beteckning </w:t>
                      </w:r>
                    </w:p>
                    <w:p w14:paraId="3DCF9DBA" w14:textId="3C94665E" w:rsidR="00A14210" w:rsidRPr="009703A3" w:rsidRDefault="00A14210" w:rsidP="00A1421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03A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Lantmätaren 1</w:t>
                      </w:r>
                    </w:p>
                  </w:txbxContent>
                </v:textbox>
              </v:shape>
            </w:pict>
          </mc:Fallback>
        </mc:AlternateContent>
      </w:r>
      <w:r w:rsidR="00A14210">
        <w:rPr>
          <w:noProof/>
        </w:rPr>
        <w:drawing>
          <wp:inline distT="0" distB="0" distL="0" distR="0" wp14:anchorId="1B6A0E09" wp14:editId="4EA941EA">
            <wp:extent cx="2146410" cy="2235315"/>
            <wp:effectExtent l="0" t="0" r="635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10" cy="2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3C035" w14:textId="09018733" w:rsidR="00A341FD" w:rsidRDefault="00A341FD" w:rsidP="0081281E"/>
    <w:p w14:paraId="6F05E876" w14:textId="003785B6" w:rsidR="0081281E" w:rsidRDefault="008278C8" w:rsidP="0081281E">
      <w:r>
        <w:t>Tänk på a</w:t>
      </w:r>
      <w:r w:rsidR="00F63F47">
        <w:t>t</w:t>
      </w:r>
      <w:r>
        <w:t>t b</w:t>
      </w:r>
      <w:r w:rsidR="002262E9">
        <w:t>åde träpinnar och</w:t>
      </w:r>
      <w:r w:rsidR="00670834">
        <w:t xml:space="preserve"> </w:t>
      </w:r>
      <w:r w:rsidR="002262E9">
        <w:t>skyltar</w:t>
      </w:r>
      <w:r w:rsidR="0081281E">
        <w:t xml:space="preserve"> </w:t>
      </w:r>
      <w:r w:rsidR="0029093D">
        <w:t>går</w:t>
      </w:r>
      <w:r w:rsidR="0081281E">
        <w:t xml:space="preserve"> att flytta, så var noga med att kontrollera så att rätt </w:t>
      </w:r>
      <w:r w:rsidR="002262E9">
        <w:t xml:space="preserve">träpinne och </w:t>
      </w:r>
      <w:r w:rsidR="0081281E">
        <w:t xml:space="preserve">skylt står på rätt </w:t>
      </w:r>
      <w:r w:rsidR="002262E9">
        <w:t>plats</w:t>
      </w:r>
      <w:r w:rsidR="0081281E">
        <w:t xml:space="preserve"> så att du inte sedan anmäler intresse för fel tomt. </w:t>
      </w:r>
    </w:p>
    <w:p w14:paraId="547060D8" w14:textId="3B01E57B" w:rsidR="00C97DED" w:rsidRPr="00230747" w:rsidRDefault="007C226A" w:rsidP="008861EA">
      <w:pPr>
        <w:pStyle w:val="Rubrik3"/>
      </w:pPr>
      <w:r w:rsidRPr="00230747">
        <w:t>Infra</w:t>
      </w:r>
      <w:r w:rsidR="00161939" w:rsidRPr="00230747">
        <w:t>s</w:t>
      </w:r>
      <w:r w:rsidRPr="00230747">
        <w:t>truktu</w:t>
      </w:r>
      <w:r w:rsidR="00DB7F50">
        <w:t>r</w:t>
      </w:r>
    </w:p>
    <w:p w14:paraId="012D3F6C" w14:textId="337CA7A3" w:rsidR="00820BCA" w:rsidRPr="00820BCA" w:rsidRDefault="00820BCA" w:rsidP="003A1FE1">
      <w:pPr>
        <w:rPr>
          <w:b/>
          <w:bCs/>
          <w:color w:val="auto"/>
        </w:rPr>
      </w:pPr>
      <w:r w:rsidRPr="00820BCA">
        <w:rPr>
          <w:b/>
          <w:bCs/>
          <w:color w:val="auto"/>
        </w:rPr>
        <w:t xml:space="preserve">Gatan är inte </w:t>
      </w:r>
      <w:r>
        <w:rPr>
          <w:b/>
          <w:bCs/>
          <w:color w:val="auto"/>
        </w:rPr>
        <w:t>färdig</w:t>
      </w:r>
      <w:r w:rsidRPr="00820BCA">
        <w:rPr>
          <w:b/>
          <w:bCs/>
          <w:color w:val="auto"/>
        </w:rPr>
        <w:t xml:space="preserve"> ännu</w:t>
      </w:r>
    </w:p>
    <w:p w14:paraId="4FBCEFFD" w14:textId="4DD89053" w:rsidR="0028578C" w:rsidRDefault="00851579" w:rsidP="003A1FE1">
      <w:r>
        <w:t xml:space="preserve">Gatorna </w:t>
      </w:r>
      <w:r w:rsidR="00C15EC1">
        <w:t>har nu anlagts med asfaltsgrund</w:t>
      </w:r>
      <w:r w:rsidR="007A18AE">
        <w:t>.</w:t>
      </w:r>
      <w:r w:rsidR="00840B3C">
        <w:t xml:space="preserve"> Efter att de flesta </w:t>
      </w:r>
      <w:r w:rsidR="00D33163">
        <w:t xml:space="preserve">nya </w:t>
      </w:r>
      <w:r w:rsidR="00840B3C">
        <w:t>husen</w:t>
      </w:r>
      <w:r w:rsidR="00D33163">
        <w:t xml:space="preserve"> i området</w:t>
      </w:r>
      <w:r w:rsidR="00840B3C">
        <w:t xml:space="preserve"> är byggda kommer </w:t>
      </w:r>
      <w:r w:rsidR="0028578C">
        <w:t xml:space="preserve">gatan att höjas </w:t>
      </w:r>
      <w:r w:rsidR="00C15EC1">
        <w:t>några</w:t>
      </w:r>
      <w:r w:rsidR="007A18AE">
        <w:t xml:space="preserve"> cm</w:t>
      </w:r>
      <w:r w:rsidR="0028578C">
        <w:t xml:space="preserve"> när vi lägger på </w:t>
      </w:r>
      <w:r w:rsidR="00537731">
        <w:t>det avslutande lagret</w:t>
      </w:r>
      <w:r w:rsidR="0028578C">
        <w:t xml:space="preserve"> asfalt (asfaltstopp) </w:t>
      </w:r>
      <w:r w:rsidR="00537731">
        <w:t>ovanpå</w:t>
      </w:r>
      <w:r w:rsidR="0028578C">
        <w:t xml:space="preserve"> asfaltsgrunden</w:t>
      </w:r>
      <w:r w:rsidR="00C97DED">
        <w:t>.</w:t>
      </w:r>
      <w:r w:rsidR="00FA21B1">
        <w:t xml:space="preserve"> Asfaltstoppen kommer att läggas på hela gatan ända fram till </w:t>
      </w:r>
      <w:r w:rsidR="004D2AFE">
        <w:t xml:space="preserve">tomternas </w:t>
      </w:r>
      <w:r w:rsidR="00FA21B1">
        <w:t>fastighetsgräns</w:t>
      </w:r>
      <w:r w:rsidR="004D2AFE">
        <w:t>er mot gatan</w:t>
      </w:r>
      <w:r w:rsidR="00FA21B1">
        <w:t xml:space="preserve">. </w:t>
      </w:r>
      <w:r w:rsidR="007C226A">
        <w:t xml:space="preserve">I nybyggnadskartartan som </w:t>
      </w:r>
      <w:r w:rsidR="00024C81">
        <w:t>du</w:t>
      </w:r>
      <w:r w:rsidR="00537731">
        <w:t xml:space="preserve"> </w:t>
      </w:r>
      <w:r w:rsidR="007C226A">
        <w:t>beställ</w:t>
      </w:r>
      <w:r w:rsidR="008C546B">
        <w:t>er</w:t>
      </w:r>
      <w:r w:rsidR="007C226A">
        <w:t xml:space="preserve"> </w:t>
      </w:r>
      <w:r w:rsidR="00024C81">
        <w:t>om du köper</w:t>
      </w:r>
      <w:r w:rsidR="008C546B">
        <w:t xml:space="preserve"> en</w:t>
      </w:r>
      <w:r w:rsidR="00024C81">
        <w:t xml:space="preserve"> tomt så </w:t>
      </w:r>
      <w:r w:rsidR="007C226A">
        <w:t xml:space="preserve">heter </w:t>
      </w:r>
      <w:r w:rsidR="0028578C">
        <w:t>höjden på asfaltstoppen</w:t>
      </w:r>
      <w:r w:rsidR="007C226A">
        <w:t xml:space="preserve"> </w:t>
      </w:r>
      <w:r>
        <w:t>P</w:t>
      </w:r>
      <w:r w:rsidR="007C226A">
        <w:t>rojekterad gatuhöj</w:t>
      </w:r>
      <w:r w:rsidR="003A1FE1">
        <w:t>d.</w:t>
      </w:r>
      <w:r w:rsidR="00840B3C">
        <w:t xml:space="preserve"> Den höjden är vikt</w:t>
      </w:r>
      <w:r w:rsidR="00DC5D06">
        <w:t>ig när du ska planera höjden för ditt hus</w:t>
      </w:r>
      <w:r w:rsidR="0028578C">
        <w:t xml:space="preserve"> och din u</w:t>
      </w:r>
      <w:r w:rsidR="00FD35E3">
        <w:t>pp</w:t>
      </w:r>
      <w:r w:rsidR="0028578C">
        <w:t>fart</w:t>
      </w:r>
      <w:r w:rsidR="008C546B">
        <w:t xml:space="preserve"> så att de inte hamnar för lågt!</w:t>
      </w:r>
    </w:p>
    <w:p w14:paraId="0825AF5A" w14:textId="28C4B217" w:rsidR="00A02F07" w:rsidRDefault="00A02F07" w:rsidP="003A1FE1"/>
    <w:p w14:paraId="1CF0DE25" w14:textId="41FAFEFC" w:rsidR="00A02F07" w:rsidRDefault="00A02F07" w:rsidP="003A1FE1">
      <w:r>
        <w:t xml:space="preserve">Gång- och cykelvägen längs gatan är i rätt höjdnivå redan nu och kommer inte att höjas ytterligare. </w:t>
      </w:r>
    </w:p>
    <w:p w14:paraId="7D8F481E" w14:textId="6FCCAFC6" w:rsidR="00033D02" w:rsidRDefault="00033D02" w:rsidP="003A1FE1"/>
    <w:p w14:paraId="1A8031F2" w14:textId="4BF1773A" w:rsidR="00820BCA" w:rsidRPr="00820BCA" w:rsidRDefault="00820BCA" w:rsidP="003A1FE1">
      <w:pPr>
        <w:rPr>
          <w:b/>
          <w:bCs/>
        </w:rPr>
      </w:pPr>
      <w:r w:rsidRPr="00820BCA">
        <w:rPr>
          <w:b/>
          <w:bCs/>
        </w:rPr>
        <w:t>Lednin</w:t>
      </w:r>
      <w:r>
        <w:rPr>
          <w:b/>
          <w:bCs/>
        </w:rPr>
        <w:t>g</w:t>
      </w:r>
      <w:r w:rsidRPr="00820BCA">
        <w:rPr>
          <w:b/>
          <w:bCs/>
        </w:rPr>
        <w:t>ar</w:t>
      </w:r>
    </w:p>
    <w:p w14:paraId="73AE9F07" w14:textId="4FF338AF" w:rsidR="00C97DED" w:rsidRDefault="007C226A" w:rsidP="003A1FE1">
      <w:r>
        <w:t>I gatan finns ledningar för vatten, spillvatten, dagvatten, fiber och el</w:t>
      </w:r>
      <w:r w:rsidR="004D2AFE">
        <w:t xml:space="preserve"> </w:t>
      </w:r>
      <w:r w:rsidR="00C15EC1">
        <w:t>ned</w:t>
      </w:r>
      <w:r>
        <w:t xml:space="preserve">lagda. </w:t>
      </w:r>
    </w:p>
    <w:p w14:paraId="02F3FD1A" w14:textId="0977DB7E" w:rsidR="000A56B1" w:rsidRDefault="000A56B1" w:rsidP="003A1FE1"/>
    <w:p w14:paraId="562C2812" w14:textId="0322732C" w:rsidR="00820BCA" w:rsidRPr="00820BCA" w:rsidRDefault="00820BCA" w:rsidP="003A1FE1">
      <w:pPr>
        <w:rPr>
          <w:b/>
          <w:bCs/>
        </w:rPr>
      </w:pPr>
      <w:r w:rsidRPr="00820BCA">
        <w:rPr>
          <w:b/>
          <w:bCs/>
        </w:rPr>
        <w:t xml:space="preserve">Anläggningar </w:t>
      </w:r>
      <w:r>
        <w:rPr>
          <w:b/>
          <w:bCs/>
        </w:rPr>
        <w:t>längs gatan</w:t>
      </w:r>
    </w:p>
    <w:p w14:paraId="31817022" w14:textId="2401A84F" w:rsidR="004D2AFE" w:rsidRDefault="00DA2190" w:rsidP="003A1FE1">
      <w:r>
        <w:t>Längs gat</w:t>
      </w:r>
      <w:r w:rsidR="005844DB">
        <w:t>orna</w:t>
      </w:r>
      <w:r w:rsidR="000A56B1">
        <w:t xml:space="preserve"> ovan mark</w:t>
      </w:r>
      <w:r>
        <w:t xml:space="preserve"> finns belysningsstolpar, </w:t>
      </w:r>
      <w:r w:rsidRPr="00851579">
        <w:t>elskåp</w:t>
      </w:r>
      <w:r w:rsidR="008A529C">
        <w:t xml:space="preserve"> och </w:t>
      </w:r>
      <w:r w:rsidRPr="00851579">
        <w:t>fiberskåp</w:t>
      </w:r>
      <w:r w:rsidR="008A529C">
        <w:t>.</w:t>
      </w:r>
      <w:r w:rsidRPr="00851579">
        <w:t xml:space="preserve"> </w:t>
      </w:r>
      <w:r w:rsidR="0028578C" w:rsidRPr="00851579">
        <w:t>Kika på var de finns intill</w:t>
      </w:r>
      <w:r w:rsidR="0028578C">
        <w:t xml:space="preserve"> de tomter som du kan vara intresserad av att köpa så att de</w:t>
      </w:r>
      <w:r w:rsidR="002262E9">
        <w:t xml:space="preserve"> t</w:t>
      </w:r>
      <w:r w:rsidR="001D36D5">
        <w:t xml:space="preserve">ill </w:t>
      </w:r>
      <w:r w:rsidR="002262E9">
        <w:t>ex</w:t>
      </w:r>
      <w:r w:rsidR="001D36D5">
        <w:t>empel</w:t>
      </w:r>
      <w:r w:rsidR="0028578C">
        <w:t xml:space="preserve"> inte hindrar dig från att köra in </w:t>
      </w:r>
      <w:r w:rsidR="0028578C" w:rsidRPr="00851579">
        <w:t>på</w:t>
      </w:r>
      <w:r w:rsidR="0028578C">
        <w:t xml:space="preserve"> </w:t>
      </w:r>
      <w:r w:rsidR="004D2AFE">
        <w:t>uppfarten till tomten.</w:t>
      </w:r>
      <w:r w:rsidR="008A529C">
        <w:t xml:space="preserve"> A</w:t>
      </w:r>
      <w:r w:rsidR="008A529C" w:rsidRPr="00851579">
        <w:rPr>
          <w:color w:val="auto"/>
        </w:rPr>
        <w:t>nvisning</w:t>
      </w:r>
      <w:r w:rsidR="008A529C">
        <w:rPr>
          <w:color w:val="auto"/>
        </w:rPr>
        <w:t>sstolpar</w:t>
      </w:r>
      <w:r w:rsidR="008A529C" w:rsidRPr="00851579">
        <w:rPr>
          <w:color w:val="auto"/>
        </w:rPr>
        <w:t xml:space="preserve"> till VA-ledningar </w:t>
      </w:r>
      <w:r w:rsidR="008A529C">
        <w:t xml:space="preserve">är relativt enkla att flytta, ta i så </w:t>
      </w:r>
      <w:proofErr w:type="gramStart"/>
      <w:r w:rsidR="008A529C">
        <w:t>fall kontakt</w:t>
      </w:r>
      <w:proofErr w:type="gramEnd"/>
      <w:r w:rsidR="008A529C">
        <w:t xml:space="preserve"> med Kalmar vatten innan ni börjar byggnation på plats.</w:t>
      </w:r>
    </w:p>
    <w:p w14:paraId="76A21F57" w14:textId="77777777" w:rsidR="00A02F07" w:rsidRDefault="00A02F07" w:rsidP="003A1FE1"/>
    <w:p w14:paraId="1B8DFF03" w14:textId="77777777" w:rsidR="00851579" w:rsidRDefault="00851579" w:rsidP="003A1FE1"/>
    <w:p w14:paraId="14AE7353" w14:textId="206ED0CF" w:rsidR="004D2AFE" w:rsidRPr="00820BCA" w:rsidRDefault="00417519" w:rsidP="003A1FE1">
      <w:pPr>
        <w:rPr>
          <w:b/>
          <w:bCs/>
        </w:rPr>
      </w:pPr>
      <w:r>
        <w:rPr>
          <w:b/>
          <w:bCs/>
        </w:rPr>
        <w:t>V</w:t>
      </w:r>
      <w:r w:rsidR="00820BCA" w:rsidRPr="00820BCA">
        <w:rPr>
          <w:b/>
          <w:bCs/>
        </w:rPr>
        <w:t>äg för byggtrafik</w:t>
      </w:r>
    </w:p>
    <w:p w14:paraId="0790C38A" w14:textId="0F3288E3" w:rsidR="004D2AFE" w:rsidRDefault="00820BCA" w:rsidP="003A1FE1">
      <w:r>
        <w:t xml:space="preserve">Från Källstorpsvägen öster om nya området finns en grusad väg. Den kommer att vara kvar </w:t>
      </w:r>
      <w:r w:rsidR="00851579">
        <w:t xml:space="preserve">under byggnationstiden </w:t>
      </w:r>
      <w:r>
        <w:t xml:space="preserve">och kan användas för byggtrafik och transporter till tomterna. </w:t>
      </w:r>
    </w:p>
    <w:p w14:paraId="2DE6C29A" w14:textId="422CC4D8" w:rsidR="00FD35E3" w:rsidRPr="00230747" w:rsidRDefault="00FD35E3" w:rsidP="00FD35E3">
      <w:pPr>
        <w:pStyle w:val="Rubrik3"/>
      </w:pPr>
      <w:r w:rsidRPr="00230747">
        <w:t>Ledningsrätt</w:t>
      </w:r>
      <w:r w:rsidR="008C546B">
        <w:t xml:space="preserve"> </w:t>
      </w:r>
      <w:r w:rsidRPr="00230747">
        <w:t>– någon annan får använda</w:t>
      </w:r>
      <w:r w:rsidR="00C01D26">
        <w:t xml:space="preserve"> en del av</w:t>
      </w:r>
      <w:r w:rsidRPr="00230747">
        <w:t xml:space="preserve"> tomten</w:t>
      </w:r>
    </w:p>
    <w:p w14:paraId="5226CBEA" w14:textId="56735DAA" w:rsidR="00C01D26" w:rsidRDefault="00C01D26" w:rsidP="00C01D26">
      <w:r>
        <w:t xml:space="preserve">En av tomterna, </w:t>
      </w:r>
      <w:proofErr w:type="spellStart"/>
      <w:r>
        <w:t>Harby</w:t>
      </w:r>
      <w:proofErr w:type="spellEnd"/>
      <w:r>
        <w:t xml:space="preserve"> 1:205, belastas av ledningsrätt för ledningar i marken. Det betyder att den som äger ledningarna, i det här fallet Kalmar Vatten, får lov att använda markområdet för sina ledningar. </w:t>
      </w:r>
    </w:p>
    <w:p w14:paraId="3569B89C" w14:textId="77777777" w:rsidR="00C01D26" w:rsidRDefault="00C01D26" w:rsidP="00C01D26"/>
    <w:p w14:paraId="33DC0207" w14:textId="5D461E15" w:rsidR="00C01D26" w:rsidRDefault="00C01D26" w:rsidP="00C01D26">
      <w:r>
        <w:t xml:space="preserve">Området för ledningsrätten är markerat med u i detaljplanen, och det är också markerat i avstyckningen med blå färg (se bild nedan). Om arbeten behöver göras på ledningen </w:t>
      </w:r>
      <w:r w:rsidR="00B12558">
        <w:t>har</w:t>
      </w:r>
      <w:r>
        <w:t xml:space="preserve"> Kalmar Vatten </w:t>
      </w:r>
      <w:r w:rsidR="00B12558">
        <w:t xml:space="preserve">rätt att </w:t>
      </w:r>
      <w:r>
        <w:t xml:space="preserve">gräva i den delen av tomten. </w:t>
      </w:r>
      <w:r w:rsidR="00AF45DE">
        <w:t>Det finns vissa begränsningar i vad</w:t>
      </w:r>
      <w:r w:rsidR="008A529C">
        <w:t xml:space="preserve"> du som köpare</w:t>
      </w:r>
      <w:r w:rsidR="00AF45DE">
        <w:t xml:space="preserve"> får använda</w:t>
      </w:r>
      <w:r w:rsidR="008A529C">
        <w:t xml:space="preserve"> marken</w:t>
      </w:r>
      <w:r w:rsidR="00AF45DE">
        <w:t xml:space="preserve"> till</w:t>
      </w:r>
      <w:r w:rsidR="00B12558">
        <w:t xml:space="preserve">, </w:t>
      </w:r>
      <w:r w:rsidR="00B12558" w:rsidRPr="00B12558">
        <w:t xml:space="preserve">exempelvis så får garage inte byggas här. Allt som finns på den delen av tomten ska kunna flyttas undan </w:t>
      </w:r>
      <w:r w:rsidR="00110ECD">
        <w:t xml:space="preserve">och </w:t>
      </w:r>
      <w:r w:rsidR="00B12558" w:rsidRPr="00B12558">
        <w:t xml:space="preserve">relativt enkelt gå att återställa </w:t>
      </w:r>
      <w:r w:rsidR="008A529C">
        <w:t>efter</w:t>
      </w:r>
      <w:r w:rsidR="00B12558" w:rsidRPr="00B12558">
        <w:t xml:space="preserve"> ett grävarbete. </w:t>
      </w:r>
      <w:r w:rsidRPr="00B12558">
        <w:t>All</w:t>
      </w:r>
      <w:r>
        <w:t xml:space="preserve"> information om vad Kalmar Vatten och tomtägaren får och inte får göra inom ledningsrättsområdet finns på hemsidan i dokumentet</w:t>
      </w:r>
      <w:r>
        <w:rPr>
          <w:i/>
          <w:iCs/>
        </w:rPr>
        <w:t xml:space="preserve"> </w:t>
      </w:r>
      <w:r w:rsidR="00AF45DE">
        <w:rPr>
          <w:i/>
          <w:iCs/>
        </w:rPr>
        <w:t>Förrättningshandling - Avstyckning</w:t>
      </w:r>
      <w:r>
        <w:rPr>
          <w:i/>
          <w:iCs/>
        </w:rPr>
        <w:t>.</w:t>
      </w:r>
      <w:r>
        <w:t xml:space="preserve"> </w:t>
      </w:r>
    </w:p>
    <w:p w14:paraId="333BD0D7" w14:textId="419FA451" w:rsidR="00C01D26" w:rsidRDefault="00C01D26" w:rsidP="00C01D26"/>
    <w:p w14:paraId="04E9E2D2" w14:textId="47653B05" w:rsidR="00912672" w:rsidRDefault="00C01D26" w:rsidP="00FD35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84A9D" wp14:editId="5221F194">
                <wp:simplePos x="0" y="0"/>
                <wp:positionH relativeFrom="margin">
                  <wp:align>right</wp:align>
                </wp:positionH>
                <wp:positionV relativeFrom="paragraph">
                  <wp:posOffset>1310640</wp:posOffset>
                </wp:positionV>
                <wp:extent cx="1430296" cy="707666"/>
                <wp:effectExtent l="0" t="0" r="0" b="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296" cy="70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53E93" w14:textId="25A68A9B" w:rsidR="00912672" w:rsidRPr="009703A3" w:rsidRDefault="00912672" w:rsidP="00C01D2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703A3">
                              <w:rPr>
                                <w:i/>
                                <w:iCs/>
                              </w:rPr>
                              <w:t>Bild</w:t>
                            </w:r>
                            <w:r>
                              <w:rPr>
                                <w:i/>
                                <w:iCs/>
                              </w:rPr>
                              <w:t>en</w:t>
                            </w:r>
                            <w:r w:rsidRPr="009703A3">
                              <w:rPr>
                                <w:i/>
                                <w:iCs/>
                              </w:rPr>
                              <w:t xml:space="preserve"> till </w:t>
                            </w:r>
                            <w:r w:rsidR="00C01D26">
                              <w:rPr>
                                <w:i/>
                                <w:iCs/>
                              </w:rPr>
                              <w:t>vänster</w:t>
                            </w:r>
                            <w:r w:rsidRPr="009703A3">
                              <w:rPr>
                                <w:i/>
                                <w:iCs/>
                              </w:rPr>
                              <w:t xml:space="preserve"> visar området för ledningsrätt markerat med blå färg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4A9D" id="Rektangel 23" o:spid="_x0000_s1031" style="position:absolute;margin-left:61.4pt;margin-top:103.2pt;width:112.6pt;height:55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" filled="f" stroked="f" strokeweight="2pt">
                <v:textbox>
                  <w:txbxContent>
                    <w:p w14:paraId="5A253E93" w14:textId="25A68A9B" w:rsidR="00912672" w:rsidRPr="009703A3" w:rsidRDefault="00912672" w:rsidP="00C01D26">
                      <w:pPr>
                        <w:rPr>
                          <w:i/>
                          <w:iCs/>
                        </w:rPr>
                      </w:pPr>
                      <w:r w:rsidRPr="009703A3">
                        <w:rPr>
                          <w:i/>
                          <w:iCs/>
                        </w:rPr>
                        <w:t>Bild</w:t>
                      </w:r>
                      <w:r>
                        <w:rPr>
                          <w:i/>
                          <w:iCs/>
                        </w:rPr>
                        <w:t>en</w:t>
                      </w:r>
                      <w:r w:rsidRPr="009703A3">
                        <w:rPr>
                          <w:i/>
                          <w:iCs/>
                        </w:rPr>
                        <w:t xml:space="preserve"> till </w:t>
                      </w:r>
                      <w:r w:rsidR="00C01D26">
                        <w:rPr>
                          <w:i/>
                          <w:iCs/>
                        </w:rPr>
                        <w:t>vänster</w:t>
                      </w:r>
                      <w:r w:rsidRPr="009703A3">
                        <w:rPr>
                          <w:i/>
                          <w:iCs/>
                        </w:rPr>
                        <w:t xml:space="preserve"> visar området för ledningsrätt markerat med blå färg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6C68A64" wp14:editId="79B7E176">
            <wp:extent cx="4639322" cy="1914792"/>
            <wp:effectExtent l="0" t="0" r="889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DC35" w14:textId="2629CC75" w:rsidR="00FD35E3" w:rsidRDefault="00FD35E3" w:rsidP="00FD35E3"/>
    <w:p w14:paraId="0A9E9B7E" w14:textId="6AE506AC" w:rsidR="00DA2190" w:rsidRPr="00230747" w:rsidRDefault="00DA2190" w:rsidP="008861EA">
      <w:pPr>
        <w:pStyle w:val="Rubrik3"/>
      </w:pPr>
      <w:r w:rsidRPr="00230747">
        <w:t xml:space="preserve">Vad </w:t>
      </w:r>
      <w:r w:rsidR="00DB7F50">
        <w:t>du</w:t>
      </w:r>
      <w:r w:rsidR="00C15EC1">
        <w:t xml:space="preserve"> och dina grannar</w:t>
      </w:r>
      <w:r w:rsidR="00DB7F50">
        <w:t xml:space="preserve"> får bygga</w:t>
      </w:r>
    </w:p>
    <w:p w14:paraId="39599099" w14:textId="506330D2" w:rsidR="00DA2190" w:rsidRDefault="00DA2190" w:rsidP="003A1FE1">
      <w:r>
        <w:t xml:space="preserve">Tomterna </w:t>
      </w:r>
      <w:r w:rsidR="006E14CC">
        <w:t xml:space="preserve">i </w:t>
      </w:r>
      <w:r w:rsidR="00AF45DE">
        <w:t>Trekanten</w:t>
      </w:r>
      <w:r w:rsidR="006E14CC">
        <w:t xml:space="preserve"> </w:t>
      </w:r>
      <w:r>
        <w:t>är inte knutna till någon husleverantör, utan du får själv välja vilk</w:t>
      </w:r>
      <w:r w:rsidR="00A404ED">
        <w:t>et företag du vill ge det förtroendefulla uppdraget</w:t>
      </w:r>
      <w:r w:rsidR="00851579">
        <w:t xml:space="preserve"> till</w:t>
      </w:r>
      <w:r w:rsidR="00605033">
        <w:t>,</w:t>
      </w:r>
      <w:r w:rsidR="00A404ED">
        <w:t xml:space="preserve"> eller om du vill bygga ett</w:t>
      </w:r>
      <w:r w:rsidR="002262E9">
        <w:t xml:space="preserve"> arkitekt- eller </w:t>
      </w:r>
      <w:proofErr w:type="spellStart"/>
      <w:r w:rsidR="002262E9">
        <w:t>egenritat</w:t>
      </w:r>
      <w:proofErr w:type="spellEnd"/>
      <w:r w:rsidR="00A404ED">
        <w:t xml:space="preserve"> lösvirkeshus.</w:t>
      </w:r>
    </w:p>
    <w:p w14:paraId="1C48EDFF" w14:textId="77777777" w:rsidR="00A404ED" w:rsidRDefault="00A404ED" w:rsidP="00A404ED">
      <w:pPr>
        <w:pStyle w:val="Liststycke"/>
      </w:pPr>
    </w:p>
    <w:p w14:paraId="0077B2B4" w14:textId="07839F9D" w:rsidR="00DA2190" w:rsidRDefault="00AF45DE" w:rsidP="003A1FE1">
      <w:r>
        <w:t>Kalmar kommun</w:t>
      </w:r>
      <w:r w:rsidR="00DA2190">
        <w:t xml:space="preserve"> har gjort en detaljplan som styr vad </w:t>
      </w:r>
      <w:r>
        <w:t>marken</w:t>
      </w:r>
      <w:r w:rsidR="00DA2190">
        <w:t xml:space="preserve"> ska användas till och vad du och dina grannar får bygga. Detaljplanen finns på </w:t>
      </w:r>
      <w:r w:rsidR="00C15EC1">
        <w:t>hemsidan</w:t>
      </w:r>
      <w:r w:rsidR="00DA2190">
        <w:t xml:space="preserve">. Om du har frågor om detaljplanen så </w:t>
      </w:r>
      <w:r>
        <w:t>pratar du med</w:t>
      </w:r>
      <w:r w:rsidR="00AA0B21">
        <w:t xml:space="preserve"> en</w:t>
      </w:r>
      <w:r w:rsidR="00DA2190">
        <w:t xml:space="preserve"> bygglovshandläggare</w:t>
      </w:r>
      <w:r w:rsidR="006E14CC">
        <w:t>. D</w:t>
      </w:r>
      <w:r w:rsidR="00DA2190">
        <w:t xml:space="preserve">e har telefontid kl. 9:30-11:30. Du ringer då kontaktcenter, 0480-45 00 00, och ber att få prata med </w:t>
      </w:r>
      <w:r w:rsidR="00AC330B">
        <w:t xml:space="preserve">en </w:t>
      </w:r>
      <w:r w:rsidR="00DA2190">
        <w:t>bygglovshandläggare.</w:t>
      </w:r>
    </w:p>
    <w:p w14:paraId="57083602" w14:textId="504B5A3F" w:rsidR="002139D9" w:rsidRPr="00230747" w:rsidRDefault="00DB7F50" w:rsidP="002139D9">
      <w:pPr>
        <w:pStyle w:val="Rubrik3"/>
      </w:pPr>
      <w:r>
        <w:t>M</w:t>
      </w:r>
      <w:r w:rsidR="002139D9" w:rsidRPr="00230747">
        <w:t>ark</w:t>
      </w:r>
      <w:r w:rsidR="00AE3E59">
        <w:t>förhållanden</w:t>
      </w:r>
    </w:p>
    <w:p w14:paraId="51AAB487" w14:textId="77777777" w:rsidR="00FE12A6" w:rsidRPr="00C15EC1" w:rsidRDefault="00FE12A6" w:rsidP="00FE12A6">
      <w:pPr>
        <w:rPr>
          <w:b/>
          <w:bCs/>
        </w:rPr>
      </w:pPr>
      <w:r>
        <w:rPr>
          <w:b/>
          <w:bCs/>
        </w:rPr>
        <w:t>Geoteknisk undersökning</w:t>
      </w:r>
    </w:p>
    <w:p w14:paraId="38610587" w14:textId="31BA986B" w:rsidR="00C15EC1" w:rsidRDefault="002139D9" w:rsidP="003A1FE1">
      <w:r>
        <w:t xml:space="preserve">Det finns </w:t>
      </w:r>
      <w:r w:rsidR="00FE12A6">
        <w:t>tre</w:t>
      </w:r>
      <w:r w:rsidR="006E14CC">
        <w:t xml:space="preserve"> </w:t>
      </w:r>
      <w:r>
        <w:t>geoteknisk</w:t>
      </w:r>
      <w:r w:rsidR="00FE12A6">
        <w:t>a</w:t>
      </w:r>
      <w:r>
        <w:t xml:space="preserve"> undersökning</w:t>
      </w:r>
      <w:r w:rsidR="00FE12A6">
        <w:t>ar</w:t>
      </w:r>
      <w:r w:rsidR="00C15EC1">
        <w:t xml:space="preserve"> </w:t>
      </w:r>
      <w:r>
        <w:t>gjord</w:t>
      </w:r>
      <w:r w:rsidR="00417519">
        <w:t>a</w:t>
      </w:r>
      <w:r>
        <w:t xml:space="preserve"> </w:t>
      </w:r>
      <w:r w:rsidR="00417519">
        <w:t>inom</w:t>
      </w:r>
      <w:r>
        <w:t xml:space="preserve"> </w:t>
      </w:r>
      <w:r w:rsidR="00C15EC1">
        <w:t>d</w:t>
      </w:r>
      <w:r>
        <w:t>etaljplaneområdet.</w:t>
      </w:r>
      <w:r w:rsidR="00C15EC1">
        <w:t xml:space="preserve"> De berättar lite för oss om hur marken under oss är beskaffad.</w:t>
      </w:r>
      <w:r>
        <w:t xml:space="preserve"> </w:t>
      </w:r>
      <w:r w:rsidR="00FE12A6">
        <w:t xml:space="preserve">I rapporten (PM och MUR) för det tredje och sista undersökningstillfället samredovisas alla tre undersökningarna. </w:t>
      </w:r>
    </w:p>
    <w:p w14:paraId="47DFEF76" w14:textId="77777777" w:rsidR="00C15EC1" w:rsidRDefault="00C15EC1" w:rsidP="003A1FE1"/>
    <w:p w14:paraId="025068E4" w14:textId="44B9E39D" w:rsidR="002139D9" w:rsidRDefault="000A56B1" w:rsidP="003A1FE1">
      <w:r>
        <w:t xml:space="preserve">Ge </w:t>
      </w:r>
      <w:r w:rsidR="00B04C81">
        <w:t xml:space="preserve">gärna </w:t>
      </w:r>
      <w:r>
        <w:t>den geotekniska undersökningen till h</w:t>
      </w:r>
      <w:r w:rsidR="002139D9">
        <w:t>us</w:t>
      </w:r>
      <w:r w:rsidR="0028578C">
        <w:t>leverantörer</w:t>
      </w:r>
      <w:r w:rsidR="002139D9">
        <w:t xml:space="preserve"> </w:t>
      </w:r>
      <w:r>
        <w:t>och/</w:t>
      </w:r>
      <w:r w:rsidR="002139D9">
        <w:t xml:space="preserve">eller företag som </w:t>
      </w:r>
      <w:r w:rsidR="00621D13">
        <w:t>du</w:t>
      </w:r>
      <w:r>
        <w:t xml:space="preserve"> kan vilja</w:t>
      </w:r>
      <w:r w:rsidR="002139D9">
        <w:t xml:space="preserve"> anlita för markarbeten och grundläggning</w:t>
      </w:r>
      <w:r>
        <w:t>. De</w:t>
      </w:r>
      <w:r w:rsidR="0028578C">
        <w:t xml:space="preserve"> kan hjälpa </w:t>
      </w:r>
      <w:r w:rsidR="00621D13">
        <w:t>dig</w:t>
      </w:r>
      <w:r w:rsidR="0028578C">
        <w:t xml:space="preserve"> att med information om vad som krävs vid grundläggning av ett hus</w:t>
      </w:r>
      <w:r w:rsidR="008A529C">
        <w:t xml:space="preserve"> och kostnaden för det</w:t>
      </w:r>
      <w:r w:rsidR="002139D9">
        <w:t xml:space="preserve">. Det är </w:t>
      </w:r>
      <w:r w:rsidR="0044300F">
        <w:t xml:space="preserve">dock </w:t>
      </w:r>
      <w:r w:rsidR="002139D9">
        <w:t>ditt ansvar att marken orkar bära det hus du bygger</w:t>
      </w:r>
      <w:r w:rsidR="00150D8E">
        <w:t xml:space="preserve"> och du bedömer själv om undersökningarna är tillräckliga eller om du vill komplettera med egna utredningar.</w:t>
      </w:r>
    </w:p>
    <w:p w14:paraId="1BBC21AD" w14:textId="77777777" w:rsidR="00A02F07" w:rsidRDefault="00A02F07" w:rsidP="003A1FE1"/>
    <w:p w14:paraId="0E540E15" w14:textId="4851FB1F" w:rsidR="0044300F" w:rsidRPr="003676DC" w:rsidRDefault="003676DC" w:rsidP="003A1FE1">
      <w:pPr>
        <w:rPr>
          <w:b/>
          <w:bCs/>
        </w:rPr>
      </w:pPr>
      <w:r w:rsidRPr="003676DC">
        <w:rPr>
          <w:b/>
          <w:bCs/>
        </w:rPr>
        <w:t>Berg</w:t>
      </w:r>
    </w:p>
    <w:p w14:paraId="35166E5D" w14:textId="6C6074E8" w:rsidR="00A8550C" w:rsidRDefault="003676DC" w:rsidP="003A1FE1">
      <w:r w:rsidRPr="003676DC">
        <w:t xml:space="preserve">Några av tomterna </w:t>
      </w:r>
      <w:r w:rsidR="008A529C">
        <w:t>kan bestå</w:t>
      </w:r>
      <w:r w:rsidRPr="003676DC">
        <w:t xml:space="preserve"> av berg under </w:t>
      </w:r>
      <w:r>
        <w:t xml:space="preserve">markytan. På någon/några av tomterna </w:t>
      </w:r>
      <w:r w:rsidR="00A02F07">
        <w:t xml:space="preserve">kan </w:t>
      </w:r>
      <w:r>
        <w:t xml:space="preserve">berget </w:t>
      </w:r>
      <w:r w:rsidR="00A02F07">
        <w:t xml:space="preserve">anas </w:t>
      </w:r>
      <w:r>
        <w:t xml:space="preserve">även ovan markytan. </w:t>
      </w:r>
      <w:r w:rsidR="00AC4312">
        <w:rPr>
          <w:rFonts w:eastAsia="Times New Roman"/>
        </w:rPr>
        <w:t xml:space="preserve">Intill </w:t>
      </w:r>
      <w:r w:rsidR="00851579">
        <w:rPr>
          <w:rFonts w:eastAsia="Times New Roman"/>
        </w:rPr>
        <w:t xml:space="preserve">vissa tomter </w:t>
      </w:r>
      <w:r w:rsidR="00AC4312">
        <w:rPr>
          <w:rFonts w:eastAsia="Times New Roman"/>
        </w:rPr>
        <w:t>krävdes sprängningsarbete för att förlägga ledningar.</w:t>
      </w:r>
      <w:r w:rsidR="00716E8C">
        <w:rPr>
          <w:rFonts w:eastAsia="Times New Roman"/>
        </w:rPr>
        <w:t xml:space="preserve"> I</w:t>
      </w:r>
      <w:r w:rsidR="00851579">
        <w:rPr>
          <w:rFonts w:eastAsia="Times New Roman"/>
        </w:rPr>
        <w:t>nmätning</w:t>
      </w:r>
      <w:r w:rsidR="00716E8C">
        <w:rPr>
          <w:rFonts w:eastAsia="Times New Roman"/>
        </w:rPr>
        <w:t xml:space="preserve"> </w:t>
      </w:r>
      <w:r w:rsidR="008A529C">
        <w:rPr>
          <w:rFonts w:eastAsia="Times New Roman"/>
        </w:rPr>
        <w:t>på de platser där berg</w:t>
      </w:r>
      <w:r w:rsidR="00EF1A10">
        <w:rPr>
          <w:rFonts w:eastAsia="Times New Roman"/>
        </w:rPr>
        <w:t xml:space="preserve"> sprängdes </w:t>
      </w:r>
      <w:r w:rsidR="008A529C">
        <w:rPr>
          <w:rFonts w:eastAsia="Times New Roman"/>
        </w:rPr>
        <w:t xml:space="preserve">för att anlägga ledningar och gata </w:t>
      </w:r>
      <w:r w:rsidR="00EF1A10">
        <w:rPr>
          <w:rFonts w:eastAsia="Times New Roman"/>
        </w:rPr>
        <w:t>är gjort och finns att läsa i dokumente</w:t>
      </w:r>
      <w:r w:rsidR="008A529C">
        <w:rPr>
          <w:rFonts w:eastAsia="Times New Roman"/>
        </w:rPr>
        <w:t>n</w:t>
      </w:r>
      <w:r w:rsidR="00EF1A10">
        <w:rPr>
          <w:rFonts w:eastAsia="Times New Roman"/>
        </w:rPr>
        <w:t xml:space="preserve"> </w:t>
      </w:r>
      <w:r w:rsidR="008A529C" w:rsidRPr="008A529C">
        <w:rPr>
          <w:rFonts w:eastAsia="Times New Roman"/>
          <w:i/>
          <w:iCs/>
        </w:rPr>
        <w:t>Inmätning berg i gata</w:t>
      </w:r>
      <w:r w:rsidR="008A529C">
        <w:rPr>
          <w:rFonts w:eastAsia="Times New Roman"/>
        </w:rPr>
        <w:t xml:space="preserve"> </w:t>
      </w:r>
      <w:r w:rsidR="00EF1A10">
        <w:rPr>
          <w:rFonts w:eastAsia="Times New Roman"/>
        </w:rPr>
        <w:t xml:space="preserve">på hemsidan. </w:t>
      </w:r>
      <w:r w:rsidR="00995980">
        <w:t>Läs</w:t>
      </w:r>
      <w:r w:rsidR="00EF1A10">
        <w:t xml:space="preserve"> även</w:t>
      </w:r>
      <w:r w:rsidR="00995980">
        <w:t xml:space="preserve"> mer i den geotekniska undersökningen</w:t>
      </w:r>
      <w:r w:rsidR="00EF1A10">
        <w:t>.</w:t>
      </w:r>
      <w:r w:rsidR="00851579">
        <w:t xml:space="preserve"> </w:t>
      </w:r>
    </w:p>
    <w:p w14:paraId="54AB102A" w14:textId="419807FB" w:rsidR="003676DC" w:rsidRDefault="003676DC" w:rsidP="003A1FE1"/>
    <w:p w14:paraId="0076F12B" w14:textId="726D2A60" w:rsidR="003676DC" w:rsidRPr="003676DC" w:rsidRDefault="003676DC" w:rsidP="003A1FE1">
      <w:pPr>
        <w:rPr>
          <w:b/>
          <w:bCs/>
        </w:rPr>
      </w:pPr>
      <w:r w:rsidRPr="003676DC">
        <w:rPr>
          <w:b/>
          <w:bCs/>
        </w:rPr>
        <w:t>Mark</w:t>
      </w:r>
      <w:r>
        <w:rPr>
          <w:b/>
          <w:bCs/>
        </w:rPr>
        <w:t>nivå</w:t>
      </w:r>
      <w:r w:rsidR="00110ECD">
        <w:rPr>
          <w:b/>
          <w:bCs/>
        </w:rPr>
        <w:t xml:space="preserve"> och dagvatten</w:t>
      </w:r>
    </w:p>
    <w:p w14:paraId="1067DD76" w14:textId="134DA52E" w:rsidR="00C5377A" w:rsidRDefault="00C5377A" w:rsidP="003A1FE1">
      <w:bookmarkStart w:id="1" w:name="_Hlk103249383"/>
      <w:r>
        <w:t>Fastigheterna ingår i verksamhetsområde för dagvatten</w:t>
      </w:r>
      <w:r w:rsidR="0076725C">
        <w:t xml:space="preserve">. Dagvatten är </w:t>
      </w:r>
      <w:proofErr w:type="gramStart"/>
      <w:r w:rsidR="0076725C">
        <w:t>t. ex.</w:t>
      </w:r>
      <w:proofErr w:type="gramEnd"/>
      <w:r w:rsidR="0076725C">
        <w:t xml:space="preserve"> regn och smältande snö. Den</w:t>
      </w:r>
      <w:r w:rsidR="000428D4">
        <w:t xml:space="preserve"> </w:t>
      </w:r>
      <w:proofErr w:type="spellStart"/>
      <w:r w:rsidR="000428D4">
        <w:t>siltiga</w:t>
      </w:r>
      <w:proofErr w:type="spellEnd"/>
      <w:r w:rsidR="000428D4">
        <w:t xml:space="preserve"> jorde</w:t>
      </w:r>
      <w:r w:rsidR="00B12558">
        <w:t>n</w:t>
      </w:r>
      <w:r w:rsidR="0076725C">
        <w:t xml:space="preserve"> i området</w:t>
      </w:r>
      <w:r w:rsidR="000428D4">
        <w:t xml:space="preserve"> </w:t>
      </w:r>
      <w:r w:rsidR="00AC4CF2">
        <w:t>tillsammans med att grundvattnet periodvis finns på en hög nivå nära markytan</w:t>
      </w:r>
      <w:r w:rsidR="00B12558">
        <w:t>,</w:t>
      </w:r>
      <w:r w:rsidR="00AC4CF2">
        <w:t xml:space="preserve"> </w:t>
      </w:r>
      <w:r w:rsidR="005540E0">
        <w:t xml:space="preserve">gör att vatten </w:t>
      </w:r>
      <w:r w:rsidR="000428D4">
        <w:t xml:space="preserve">har svårt att rinna ner (infiltrera) i marken. </w:t>
      </w:r>
      <w:r w:rsidR="0076725C">
        <w:t>Du behöver därför p</w:t>
      </w:r>
      <w:r w:rsidR="00417519">
        <w:t>lanera</w:t>
      </w:r>
      <w:r w:rsidR="0076725C">
        <w:t xml:space="preserve"> både</w:t>
      </w:r>
      <w:r>
        <w:t xml:space="preserve"> höjd</w:t>
      </w:r>
      <w:r w:rsidR="0076725C">
        <w:t xml:space="preserve">sättningen </w:t>
      </w:r>
      <w:r w:rsidR="00605033">
        <w:t>av</w:t>
      </w:r>
      <w:r>
        <w:t xml:space="preserve"> huset och tomten </w:t>
      </w:r>
      <w:r w:rsidR="0076725C">
        <w:t>väl</w:t>
      </w:r>
      <w:r w:rsidR="00605033">
        <w:t xml:space="preserve"> </w:t>
      </w:r>
      <w:r w:rsidR="0076725C">
        <w:t xml:space="preserve">så att de </w:t>
      </w:r>
      <w:r>
        <w:t>inte hamnar för lågt</w:t>
      </w:r>
      <w:r w:rsidR="00605033">
        <w:t>,</w:t>
      </w:r>
      <w:r w:rsidR="0076725C">
        <w:t xml:space="preserve"> och</w:t>
      </w:r>
      <w:r w:rsidR="00605033">
        <w:t xml:space="preserve"> även hanteringen av dagvatten på tomten för att undvika </w:t>
      </w:r>
      <w:r>
        <w:t>stående</w:t>
      </w:r>
      <w:r w:rsidR="00605033">
        <w:t xml:space="preserve"> vatten</w:t>
      </w:r>
      <w:r>
        <w:t xml:space="preserve">. Naturmarken runtomkring har också </w:t>
      </w:r>
      <w:r w:rsidR="000428D4">
        <w:t>svårt att ta emot</w:t>
      </w:r>
      <w:r w:rsidR="00D33163">
        <w:t xml:space="preserve"> (infiltrera)</w:t>
      </w:r>
      <w:r w:rsidR="000428D4">
        <w:t xml:space="preserve"> vatten, </w:t>
      </w:r>
      <w:r>
        <w:t>så risk finns att vatten</w:t>
      </w:r>
      <w:r w:rsidR="00DC6B15">
        <w:t xml:space="preserve"> blir stående där och</w:t>
      </w:r>
      <w:r>
        <w:t xml:space="preserve"> rinner in på </w:t>
      </w:r>
      <w:r w:rsidR="009371D3">
        <w:t xml:space="preserve">de </w:t>
      </w:r>
      <w:r>
        <w:t>tomte</w:t>
      </w:r>
      <w:r w:rsidR="009371D3">
        <w:t>r</w:t>
      </w:r>
      <w:r>
        <w:t xml:space="preserve"> </w:t>
      </w:r>
      <w:r w:rsidR="009371D3">
        <w:t>s</w:t>
      </w:r>
      <w:r>
        <w:t xml:space="preserve">om </w:t>
      </w:r>
      <w:r w:rsidR="009371D3">
        <w:t>blir</w:t>
      </w:r>
      <w:r w:rsidR="00605033">
        <w:t xml:space="preserve"> för låga</w:t>
      </w:r>
      <w:r>
        <w:t>!</w:t>
      </w:r>
    </w:p>
    <w:bookmarkEnd w:id="1"/>
    <w:p w14:paraId="6AAA1D89" w14:textId="77777777" w:rsidR="00C5377A" w:rsidRDefault="00C5377A" w:rsidP="003A1FE1"/>
    <w:p w14:paraId="698E90D9" w14:textId="60FF89E0" w:rsidR="00AE3E59" w:rsidRDefault="00A8550C" w:rsidP="003A1FE1">
      <w:r>
        <w:t>Om din tomt blir högre än din granne</w:t>
      </w:r>
      <w:r w:rsidR="0076725C">
        <w:t>s</w:t>
      </w:r>
      <w:r>
        <w:t xml:space="preserve"> </w:t>
      </w:r>
      <w:r w:rsidR="00AE3E59" w:rsidRPr="0041505D">
        <w:t xml:space="preserve">behövs någon form av avslut ordnas </w:t>
      </w:r>
      <w:r w:rsidR="003676DC">
        <w:t xml:space="preserve">vid gränsen </w:t>
      </w:r>
      <w:r w:rsidR="00AE3E59" w:rsidRPr="0041505D">
        <w:t xml:space="preserve">på </w:t>
      </w:r>
      <w:r>
        <w:t>din</w:t>
      </w:r>
      <w:r w:rsidR="00AE3E59" w:rsidRPr="0041505D">
        <w:t xml:space="preserve"> tomt.</w:t>
      </w:r>
      <w:r>
        <w:t xml:space="preserve"> Det kan till exempel vara en slänt eller stödmur. Lösningen</w:t>
      </w:r>
      <w:r w:rsidR="00AE3E59" w:rsidRPr="0041505D">
        <w:t xml:space="preserve"> ordnar och bekostar du som köper en</w:t>
      </w:r>
      <w:r w:rsidR="00B04C81">
        <w:t xml:space="preserve"> tomt som blir högre</w:t>
      </w:r>
      <w:r w:rsidR="00AE3E59" w:rsidRPr="0041505D">
        <w:t>.</w:t>
      </w:r>
      <w:r w:rsidR="00DC5D06" w:rsidRPr="0041505D">
        <w:t xml:space="preserve"> Det är</w:t>
      </w:r>
      <w:r w:rsidR="00B04C81">
        <w:t xml:space="preserve"> även</w:t>
      </w:r>
      <w:r w:rsidR="00DC5D06" w:rsidRPr="0041505D">
        <w:t xml:space="preserve"> viktig att ta hand om dagvatten, så att inte</w:t>
      </w:r>
      <w:r w:rsidR="00605033">
        <w:t xml:space="preserve"> exempelvis</w:t>
      </w:r>
      <w:r w:rsidR="00DC5D06" w:rsidRPr="0041505D">
        <w:t xml:space="preserve"> regn och smältande snö rinner in på</w:t>
      </w:r>
      <w:r w:rsidR="006D170C">
        <w:t xml:space="preserve"> </w:t>
      </w:r>
      <w:r w:rsidR="00B04C81">
        <w:t xml:space="preserve">en </w:t>
      </w:r>
      <w:r w:rsidR="006D170C">
        <w:t>lägre</w:t>
      </w:r>
      <w:r w:rsidR="00DC5D06" w:rsidRPr="0041505D">
        <w:t xml:space="preserve"> tomt.</w:t>
      </w:r>
      <w:r w:rsidR="00DC5D06">
        <w:t xml:space="preserve"> </w:t>
      </w:r>
    </w:p>
    <w:p w14:paraId="465950E2" w14:textId="6B80C744" w:rsidR="00110ECD" w:rsidRDefault="00110ECD" w:rsidP="003A1FE1"/>
    <w:p w14:paraId="46695B63" w14:textId="031CC50D" w:rsidR="00110ECD" w:rsidRDefault="00110ECD" w:rsidP="003A1FE1">
      <w:r>
        <w:t xml:space="preserve">Den dagvattendamm som finns i bostadsområdet är iordninggjord. Dammen kommer inte att inhägnas med staket eller liknande, utan den har anlagts med flacka slänter. </w:t>
      </w:r>
    </w:p>
    <w:p w14:paraId="4C9397D9" w14:textId="75DE0555" w:rsidR="00C06890" w:rsidRDefault="00C06890" w:rsidP="00C06890">
      <w:pPr>
        <w:pStyle w:val="Rubrik3"/>
      </w:pPr>
      <w:r>
        <w:t>Förskolan i området</w:t>
      </w:r>
    </w:p>
    <w:p w14:paraId="617F8E9B" w14:textId="4C0E2B12" w:rsidR="00C06890" w:rsidRPr="00C06890" w:rsidRDefault="00C06890" w:rsidP="00C06890">
      <w:r>
        <w:t xml:space="preserve">Det </w:t>
      </w:r>
      <w:r w:rsidR="007654E0">
        <w:t>finns mark i området som är planlagd för förskola, men det är</w:t>
      </w:r>
      <w:r>
        <w:t xml:space="preserve"> inte bestämt när förskolan kommer att byggas.</w:t>
      </w:r>
    </w:p>
    <w:p w14:paraId="3D4DF707" w14:textId="653C9C91" w:rsidR="008861EA" w:rsidRPr="00230747" w:rsidRDefault="00DB7F50" w:rsidP="008861EA">
      <w:pPr>
        <w:pStyle w:val="Rubrik3"/>
      </w:pPr>
      <w:r>
        <w:t>Mer information</w:t>
      </w:r>
    </w:p>
    <w:p w14:paraId="362B0047" w14:textId="3B761F05" w:rsidR="008E7BC4" w:rsidRDefault="008861EA" w:rsidP="003A1FE1">
      <w:r>
        <w:t>All information om tomterna</w:t>
      </w:r>
      <w:r w:rsidR="008618D3">
        <w:t xml:space="preserve"> </w:t>
      </w:r>
      <w:r w:rsidR="006E14CC">
        <w:t xml:space="preserve">i </w:t>
      </w:r>
      <w:r w:rsidR="00C339CB">
        <w:t>Trekanten</w:t>
      </w:r>
      <w:r w:rsidR="006E14CC">
        <w:t xml:space="preserve"> </w:t>
      </w:r>
      <w:r>
        <w:t xml:space="preserve">finns </w:t>
      </w:r>
      <w:r w:rsidR="001863E7">
        <w:t>på www.</w:t>
      </w:r>
      <w:r>
        <w:t xml:space="preserve">kalmar.se/villatomter. Klicka dig vidare till Lediga tomter och </w:t>
      </w:r>
      <w:r w:rsidRPr="009703A3">
        <w:rPr>
          <w:color w:val="auto"/>
        </w:rPr>
        <w:t xml:space="preserve">sedan </w:t>
      </w:r>
      <w:r w:rsidR="00C339CB">
        <w:rPr>
          <w:color w:val="auto"/>
        </w:rPr>
        <w:t>Trekanten</w:t>
      </w:r>
      <w:r>
        <w:t>. A</w:t>
      </w:r>
      <w:r w:rsidR="00D248CA">
        <w:t>ll information är viktigt</w:t>
      </w:r>
      <w:r>
        <w:t xml:space="preserve">, så läs det noga för att </w:t>
      </w:r>
      <w:r w:rsidR="00D248CA">
        <w:t>planera</w:t>
      </w:r>
      <w:r w:rsidR="00455715">
        <w:t xml:space="preserve"> ditt köp och hus</w:t>
      </w:r>
      <w:r w:rsidR="00D248CA">
        <w:t xml:space="preserve"> utifrån rätt förutsättningar</w:t>
      </w:r>
      <w:r>
        <w:t xml:space="preserve"> –</w:t>
      </w:r>
      <w:r w:rsidR="00D248CA">
        <w:t xml:space="preserve"> </w:t>
      </w:r>
      <w:r>
        <w:t xml:space="preserve">sena </w:t>
      </w:r>
      <w:r w:rsidR="00D248CA">
        <w:t xml:space="preserve">överraskningar </w:t>
      </w:r>
      <w:r w:rsidR="000B0B7E">
        <w:t>kan bli</w:t>
      </w:r>
      <w:r>
        <w:t xml:space="preserve"> obehagliga</w:t>
      </w:r>
      <w:r w:rsidR="00D248CA">
        <w:t>!</w:t>
      </w:r>
    </w:p>
    <w:p w14:paraId="06BF60F0" w14:textId="77777777" w:rsidR="001863E7" w:rsidRDefault="001863E7" w:rsidP="001863E7"/>
    <w:p w14:paraId="340FC660" w14:textId="3AD2D15F" w:rsidR="00712027" w:rsidRDefault="001863E7" w:rsidP="001863E7">
      <w:r>
        <w:t>Dokumenten nedan finns på hemsidan</w:t>
      </w:r>
      <w:r w:rsidR="00F64C74">
        <w:t>. K</w:t>
      </w:r>
      <w:r>
        <w:t xml:space="preserve">licka på </w:t>
      </w:r>
      <w:r w:rsidR="00DD147F" w:rsidRPr="006D170C">
        <w:t>de</w:t>
      </w:r>
      <w:r w:rsidRPr="006D170C">
        <w:t xml:space="preserve"> blå rubrik</w:t>
      </w:r>
      <w:r w:rsidR="00DD147F" w:rsidRPr="006D170C">
        <w:t>erna</w:t>
      </w:r>
      <w:r>
        <w:t xml:space="preserve"> </w:t>
      </w:r>
      <w:r w:rsidRPr="006D170C">
        <w:rPr>
          <w:i/>
          <w:iCs/>
        </w:rPr>
        <w:t>Detaljplan</w:t>
      </w:r>
      <w:r>
        <w:t xml:space="preserve"> </w:t>
      </w:r>
      <w:r w:rsidR="006D170C">
        <w:t>samt</w:t>
      </w:r>
      <w:r>
        <w:t xml:space="preserve"> </w:t>
      </w:r>
      <w:r w:rsidR="00DD147F" w:rsidRPr="006D170C">
        <w:rPr>
          <w:i/>
          <w:iCs/>
        </w:rPr>
        <w:t>Ö</w:t>
      </w:r>
      <w:r w:rsidRPr="006D170C">
        <w:rPr>
          <w:i/>
          <w:iCs/>
        </w:rPr>
        <w:t>vriga handlingar</w:t>
      </w:r>
      <w:r>
        <w:t xml:space="preserve"> för att hitta dem.</w:t>
      </w:r>
    </w:p>
    <w:p w14:paraId="0425578A" w14:textId="77777777" w:rsidR="00F64C74" w:rsidRPr="001863E7" w:rsidRDefault="00F64C74" w:rsidP="001863E7"/>
    <w:p w14:paraId="507CD54F" w14:textId="259A462C" w:rsidR="008E7C5D" w:rsidRDefault="008E7C5D" w:rsidP="008E7C5D">
      <w:pPr>
        <w:pStyle w:val="Liststycke"/>
        <w:ind w:left="2694" w:hanging="2410"/>
      </w:pPr>
      <w:r w:rsidRPr="00AF6452">
        <w:rPr>
          <w:b/>
          <w:bCs/>
        </w:rPr>
        <w:t xml:space="preserve">Viktigt att </w:t>
      </w:r>
      <w:r>
        <w:rPr>
          <w:b/>
          <w:bCs/>
        </w:rPr>
        <w:t xml:space="preserve">veta om tomköpet </w:t>
      </w:r>
      <w:r w:rsidRPr="008E7C5D">
        <w:t>- här</w:t>
      </w:r>
      <w:r>
        <w:t xml:space="preserve"> finns viktig information och kloka tips för att ditt </w:t>
      </w:r>
      <w:proofErr w:type="spellStart"/>
      <w:r>
        <w:t>tomtköp</w:t>
      </w:r>
      <w:proofErr w:type="spellEnd"/>
      <w:r>
        <w:t xml:space="preserve"> och husbygge ska bli så bra som möjligt så att du kan trivas länge i ditt nya hem!</w:t>
      </w:r>
    </w:p>
    <w:p w14:paraId="65B3F353" w14:textId="438AB0B0" w:rsidR="008E7C5D" w:rsidRDefault="008E7C5D" w:rsidP="008E7C5D">
      <w:pPr>
        <w:pStyle w:val="Liststycke"/>
        <w:ind w:left="2608" w:hanging="2324"/>
      </w:pPr>
    </w:p>
    <w:p w14:paraId="3AA91B3E" w14:textId="563EAB01" w:rsidR="008E7C5D" w:rsidRPr="008E7C5D" w:rsidRDefault="008E7C5D" w:rsidP="008E7C5D">
      <w:pPr>
        <w:pStyle w:val="Liststycke"/>
        <w:ind w:left="2608" w:hanging="2324"/>
        <w:rPr>
          <w:b/>
          <w:bCs/>
        </w:rPr>
      </w:pPr>
      <w:r w:rsidRPr="008E7C5D">
        <w:rPr>
          <w:b/>
          <w:bCs/>
        </w:rPr>
        <w:t>Information Trekanten</w:t>
      </w:r>
      <w:r>
        <w:rPr>
          <w:b/>
          <w:bCs/>
        </w:rPr>
        <w:t xml:space="preserve"> </w:t>
      </w:r>
      <w:r w:rsidRPr="008E7C5D">
        <w:t xml:space="preserve">med </w:t>
      </w:r>
      <w:proofErr w:type="gramStart"/>
      <w:r>
        <w:t xml:space="preserve">viktigt </w:t>
      </w:r>
      <w:r w:rsidRPr="008E7C5D">
        <w:t>information</w:t>
      </w:r>
      <w:proofErr w:type="gramEnd"/>
      <w:r w:rsidRPr="008E7C5D">
        <w:t xml:space="preserve"> om tomterna i Trekanten</w:t>
      </w:r>
      <w:r>
        <w:rPr>
          <w:b/>
          <w:bCs/>
        </w:rPr>
        <w:t xml:space="preserve"> </w:t>
      </w:r>
      <w:r w:rsidRPr="008E7C5D">
        <w:rPr>
          <w:b/>
          <w:bCs/>
        </w:rPr>
        <w:tab/>
      </w:r>
    </w:p>
    <w:p w14:paraId="44DC3F7F" w14:textId="77777777" w:rsidR="008E7C5D" w:rsidRDefault="008E7C5D" w:rsidP="006D170C">
      <w:pPr>
        <w:pStyle w:val="Liststycke"/>
        <w:ind w:left="2608" w:hanging="2324"/>
        <w:rPr>
          <w:b/>
          <w:bCs/>
        </w:rPr>
      </w:pPr>
    </w:p>
    <w:p w14:paraId="001CE612" w14:textId="7B033384" w:rsidR="00E85994" w:rsidRDefault="00712027" w:rsidP="006D170C">
      <w:pPr>
        <w:pStyle w:val="Liststycke"/>
        <w:ind w:left="2608" w:hanging="2324"/>
      </w:pPr>
      <w:r w:rsidRPr="00712027">
        <w:rPr>
          <w:b/>
          <w:bCs/>
        </w:rPr>
        <w:t>Detaljplan</w:t>
      </w:r>
      <w:r w:rsidR="00E85994">
        <w:t xml:space="preserve"> </w:t>
      </w:r>
      <w:r w:rsidR="00E85994" w:rsidRPr="00E85994">
        <w:rPr>
          <w:b/>
          <w:bCs/>
        </w:rPr>
        <w:t>k</w:t>
      </w:r>
      <w:r w:rsidR="006D170C" w:rsidRPr="00E85994">
        <w:rPr>
          <w:b/>
          <w:bCs/>
        </w:rPr>
        <w:t>a</w:t>
      </w:r>
      <w:r w:rsidR="006D170C" w:rsidRPr="006D170C">
        <w:rPr>
          <w:b/>
          <w:bCs/>
        </w:rPr>
        <w:t>rta</w:t>
      </w:r>
      <w:r w:rsidR="00E85994">
        <w:rPr>
          <w:b/>
          <w:bCs/>
        </w:rPr>
        <w:tab/>
      </w:r>
      <w:r w:rsidR="00E85994" w:rsidRPr="009703A3">
        <w:t>Kartan</w:t>
      </w:r>
      <w:r w:rsidR="006D170C" w:rsidRPr="00E85994">
        <w:t xml:space="preserve"> </w:t>
      </w:r>
      <w:r>
        <w:t>bestämmer vad marken får användas till och vad som får byggas.</w:t>
      </w:r>
      <w:r w:rsidR="006D170C">
        <w:t xml:space="preserve"> </w:t>
      </w:r>
    </w:p>
    <w:p w14:paraId="0C81F864" w14:textId="77777777" w:rsidR="00033D02" w:rsidRDefault="00033D02" w:rsidP="006D170C">
      <w:pPr>
        <w:pStyle w:val="Liststycke"/>
        <w:ind w:left="2608" w:hanging="2324"/>
      </w:pPr>
    </w:p>
    <w:p w14:paraId="391327B4" w14:textId="332DF078" w:rsidR="00712027" w:rsidRDefault="006D170C" w:rsidP="006D170C">
      <w:pPr>
        <w:pStyle w:val="Liststycke"/>
        <w:ind w:left="2608" w:hanging="2324"/>
      </w:pPr>
      <w:r>
        <w:rPr>
          <w:b/>
          <w:bCs/>
        </w:rPr>
        <w:t>B</w:t>
      </w:r>
      <w:r w:rsidRPr="006D170C">
        <w:rPr>
          <w:b/>
          <w:bCs/>
        </w:rPr>
        <w:t>eskrivning</w:t>
      </w:r>
      <w:r>
        <w:t xml:space="preserve"> </w:t>
      </w:r>
      <w:r w:rsidR="00E85994">
        <w:tab/>
        <w:t xml:space="preserve">I detaljplanens </w:t>
      </w:r>
      <w:r>
        <w:t>beskriv</w:t>
      </w:r>
      <w:r w:rsidR="00E85994">
        <w:t>ning kan du</w:t>
      </w:r>
      <w:r>
        <w:t xml:space="preserve"> bland annat</w:t>
      </w:r>
      <w:r w:rsidR="008A529C">
        <w:t xml:space="preserve"> läsa om</w:t>
      </w:r>
      <w:r>
        <w:t xml:space="preserve"> området, förutsättningar, ställningstaganden och information om tolkning av planbestämmelser.</w:t>
      </w:r>
    </w:p>
    <w:p w14:paraId="3E96B872" w14:textId="77777777" w:rsidR="001863E7" w:rsidRDefault="001863E7" w:rsidP="00E85994"/>
    <w:p w14:paraId="06C88989" w14:textId="1539555B" w:rsidR="00EE7706" w:rsidRDefault="00EE7706" w:rsidP="00F64C74">
      <w:pPr>
        <w:pStyle w:val="Liststycke"/>
        <w:ind w:left="2608" w:hanging="2324"/>
      </w:pPr>
      <w:r>
        <w:rPr>
          <w:b/>
          <w:bCs/>
        </w:rPr>
        <w:t>A</w:t>
      </w:r>
      <w:r w:rsidR="00712027" w:rsidRPr="00712027">
        <w:rPr>
          <w:b/>
          <w:bCs/>
        </w:rPr>
        <w:t>vstyckning</w:t>
      </w:r>
      <w:r w:rsidR="001863E7">
        <w:tab/>
      </w:r>
      <w:r w:rsidR="00F64C74">
        <w:t>finns bland annat information om tomternas storlek och mått, alla gränser</w:t>
      </w:r>
      <w:r w:rsidR="00E85994">
        <w:t xml:space="preserve"> och </w:t>
      </w:r>
      <w:r w:rsidR="00DE0F22">
        <w:t>belastningar</w:t>
      </w:r>
      <w:r w:rsidR="00E85994">
        <w:t xml:space="preserve">/rättigheter </w:t>
      </w:r>
      <w:r w:rsidR="00DE0F22">
        <w:t xml:space="preserve">så </w:t>
      </w:r>
      <w:r w:rsidR="00E85994">
        <w:t>som ledningsrätt</w:t>
      </w:r>
      <w:r w:rsidR="00F64C74">
        <w:t>.</w:t>
      </w:r>
      <w:r w:rsidR="00913A34">
        <w:t xml:space="preserve"> </w:t>
      </w:r>
    </w:p>
    <w:p w14:paraId="5757A166" w14:textId="77777777" w:rsidR="001863E7" w:rsidRDefault="001863E7" w:rsidP="001863E7">
      <w:pPr>
        <w:pStyle w:val="Liststycke"/>
        <w:ind w:left="284"/>
        <w:rPr>
          <w:b/>
          <w:bCs/>
        </w:rPr>
      </w:pPr>
    </w:p>
    <w:p w14:paraId="53EC44A8" w14:textId="3D3323A0" w:rsidR="00712027" w:rsidRDefault="00712027" w:rsidP="001863E7">
      <w:pPr>
        <w:pStyle w:val="Liststycke"/>
        <w:ind w:left="2608" w:hanging="2324"/>
      </w:pPr>
      <w:r w:rsidRPr="006D170C">
        <w:rPr>
          <w:b/>
          <w:bCs/>
        </w:rPr>
        <w:t>Geoteknisk undersökning</w:t>
      </w:r>
      <w:r w:rsidR="007A37DE" w:rsidRPr="009703A3">
        <w:t xml:space="preserve"> </w:t>
      </w:r>
      <w:r>
        <w:t>som redogör för hur marken är beskaffad där provpunkter</w:t>
      </w:r>
      <w:r w:rsidR="006E3A57">
        <w:t xml:space="preserve"> och kontroller</w:t>
      </w:r>
      <w:r>
        <w:t xml:space="preserve"> är gjorda.</w:t>
      </w:r>
      <w:r w:rsidR="00913A34">
        <w:t xml:space="preserve"> Undersökningen är uppdelad i </w:t>
      </w:r>
      <w:r w:rsidR="00C339CB">
        <w:t>två</w:t>
      </w:r>
      <w:r w:rsidR="00913A34">
        <w:t xml:space="preserve"> olika dokument.</w:t>
      </w:r>
    </w:p>
    <w:p w14:paraId="6DEA77EE" w14:textId="32F79D70" w:rsidR="008E7C5D" w:rsidRDefault="008E7C5D" w:rsidP="001863E7">
      <w:pPr>
        <w:pStyle w:val="Liststycke"/>
        <w:ind w:left="2608" w:hanging="2324"/>
        <w:rPr>
          <w:b/>
          <w:bCs/>
        </w:rPr>
      </w:pPr>
    </w:p>
    <w:p w14:paraId="605FA322" w14:textId="409D4BFF" w:rsidR="008E7C5D" w:rsidRDefault="008E7C5D" w:rsidP="001863E7">
      <w:pPr>
        <w:pStyle w:val="Liststycke"/>
        <w:ind w:left="2608" w:hanging="2324"/>
      </w:pPr>
      <w:r>
        <w:rPr>
          <w:b/>
          <w:bCs/>
        </w:rPr>
        <w:t>Inmätning berg</w:t>
      </w:r>
      <w:r>
        <w:rPr>
          <w:b/>
          <w:bCs/>
        </w:rPr>
        <w:tab/>
      </w:r>
      <w:r>
        <w:t>som v</w:t>
      </w:r>
      <w:r w:rsidRPr="008E7C5D">
        <w:t xml:space="preserve">isar </w:t>
      </w:r>
      <w:r w:rsidR="008A529C">
        <w:t>inmätning</w:t>
      </w:r>
      <w:r w:rsidR="00B12558">
        <w:t xml:space="preserve"> av</w:t>
      </w:r>
      <w:r>
        <w:t xml:space="preserve"> berg intill tomterna </w:t>
      </w:r>
      <w:r w:rsidR="008A529C">
        <w:t>som hittades</w:t>
      </w:r>
      <w:r>
        <w:t xml:space="preserve"> vid anläggande av infrastruktur. </w:t>
      </w:r>
    </w:p>
    <w:p w14:paraId="7F7E27D0" w14:textId="25CA56EB" w:rsidR="00051488" w:rsidRDefault="00051488" w:rsidP="001863E7">
      <w:pPr>
        <w:pStyle w:val="Liststycke"/>
        <w:ind w:left="2608" w:hanging="2324"/>
      </w:pPr>
    </w:p>
    <w:p w14:paraId="5E752EB1" w14:textId="52BC44F1" w:rsidR="00051488" w:rsidRDefault="003538BA" w:rsidP="001863E7">
      <w:pPr>
        <w:pStyle w:val="Liststycke"/>
        <w:ind w:left="2608" w:hanging="2324"/>
      </w:pPr>
      <w:r>
        <w:rPr>
          <w:b/>
          <w:bCs/>
        </w:rPr>
        <w:t xml:space="preserve">Förslag utformning grönområde </w:t>
      </w:r>
      <w:r w:rsidRPr="003538BA">
        <w:t>är e</w:t>
      </w:r>
      <w:r w:rsidR="00051488" w:rsidRPr="003538BA">
        <w:t>n</w:t>
      </w:r>
      <w:r w:rsidR="00051488">
        <w:t xml:space="preserve"> ritning över föreslagen utformning av grönområdet kring tomterna.</w:t>
      </w:r>
    </w:p>
    <w:p w14:paraId="07F270C9" w14:textId="77777777" w:rsidR="001863E7" w:rsidRDefault="001863E7" w:rsidP="001863E7">
      <w:pPr>
        <w:pStyle w:val="Liststycke"/>
        <w:ind w:left="2608" w:hanging="2324"/>
      </w:pPr>
    </w:p>
    <w:p w14:paraId="4ABF9847" w14:textId="7FAB6EF4" w:rsidR="00F058B0" w:rsidRDefault="00F058B0" w:rsidP="001863E7">
      <w:pPr>
        <w:pStyle w:val="Liststycke"/>
        <w:ind w:left="2608" w:hanging="2324"/>
      </w:pPr>
      <w:r>
        <w:rPr>
          <w:b/>
          <w:bCs/>
        </w:rPr>
        <w:t>Typköpekontrakt</w:t>
      </w:r>
      <w:r>
        <w:t xml:space="preserve"> </w:t>
      </w:r>
      <w:r w:rsidR="001863E7">
        <w:tab/>
      </w:r>
      <w:r>
        <w:t>med villkor för köpet. Köpekontraktet undertecknas om du köper en tomt.</w:t>
      </w:r>
    </w:p>
    <w:p w14:paraId="6ECC8079" w14:textId="36698949" w:rsidR="008A529C" w:rsidRDefault="008A529C" w:rsidP="001863E7">
      <w:pPr>
        <w:pStyle w:val="Liststycke"/>
        <w:ind w:left="2608" w:hanging="2324"/>
      </w:pPr>
    </w:p>
    <w:p w14:paraId="09C47B95" w14:textId="51C5B03C" w:rsidR="008A529C" w:rsidRDefault="008A529C" w:rsidP="001863E7">
      <w:pPr>
        <w:pStyle w:val="Liststycke"/>
        <w:ind w:left="2608" w:hanging="2324"/>
      </w:pPr>
    </w:p>
    <w:p w14:paraId="292532DE" w14:textId="77777777" w:rsidR="008A529C" w:rsidRPr="00230747" w:rsidRDefault="008A529C" w:rsidP="008A529C">
      <w:pPr>
        <w:pStyle w:val="Rubrik3"/>
      </w:pPr>
      <w:r w:rsidRPr="00230747">
        <w:t>Frågor eller funderingar</w:t>
      </w:r>
    </w:p>
    <w:p w14:paraId="131D4365" w14:textId="77777777" w:rsidR="008A529C" w:rsidRDefault="008A529C" w:rsidP="008A529C">
      <w:r>
        <w:t xml:space="preserve">Om du har funderingar eller frågor är du välkommen att ringa eller skicka e-post till mig. </w:t>
      </w:r>
    </w:p>
    <w:p w14:paraId="64AF3DE0" w14:textId="77777777" w:rsidR="008A529C" w:rsidRDefault="008A529C" w:rsidP="008A529C">
      <w:r>
        <w:t>Klara Johansson</w:t>
      </w:r>
    </w:p>
    <w:p w14:paraId="31E59F74" w14:textId="77777777" w:rsidR="008A529C" w:rsidRDefault="008A529C" w:rsidP="008A529C">
      <w:r>
        <w:t>0480-45 02 65</w:t>
      </w:r>
    </w:p>
    <w:p w14:paraId="51230041" w14:textId="77777777" w:rsidR="008A529C" w:rsidRPr="008A529C" w:rsidRDefault="008A529C" w:rsidP="008A529C">
      <w:pPr>
        <w:rPr>
          <w:color w:val="000000" w:themeColor="text1"/>
        </w:rPr>
      </w:pPr>
      <w:hyperlink r:id="rId14" w:history="1">
        <w:r w:rsidRPr="008A529C">
          <w:rPr>
            <w:rStyle w:val="Hyperlnk"/>
            <w:color w:val="000000" w:themeColor="text1"/>
            <w:u w:val="none"/>
          </w:rPr>
          <w:t>klara.johansson@kalmar.se</w:t>
        </w:r>
      </w:hyperlink>
    </w:p>
    <w:p w14:paraId="2806D4FA" w14:textId="77777777" w:rsidR="008A529C" w:rsidRDefault="008A529C" w:rsidP="001863E7">
      <w:pPr>
        <w:pStyle w:val="Liststycke"/>
        <w:ind w:left="2608" w:hanging="2324"/>
      </w:pPr>
    </w:p>
    <w:sectPr w:rsidR="008A529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EE9" w14:textId="77777777" w:rsidR="00416E9C" w:rsidRDefault="00416E9C" w:rsidP="00697083">
      <w:r>
        <w:separator/>
      </w:r>
    </w:p>
  </w:endnote>
  <w:endnote w:type="continuationSeparator" w:id="0">
    <w:p w14:paraId="06F06CEA" w14:textId="77777777" w:rsidR="00416E9C" w:rsidRDefault="00416E9C" w:rsidP="0069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BAC0" w14:textId="428BB46A" w:rsidR="00840B3C" w:rsidRDefault="00840B3C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CC60D" wp14:editId="76E82E9A">
          <wp:simplePos x="0" y="0"/>
          <wp:positionH relativeFrom="margin">
            <wp:align>right</wp:align>
          </wp:positionH>
          <wp:positionV relativeFrom="paragraph">
            <wp:posOffset>126834</wp:posOffset>
          </wp:positionV>
          <wp:extent cx="935355" cy="469265"/>
          <wp:effectExtent l="0" t="0" r="0" b="6985"/>
          <wp:wrapTight wrapText="bothSides">
            <wp:wrapPolygon edited="0">
              <wp:start x="0" y="0"/>
              <wp:lineTo x="0" y="21045"/>
              <wp:lineTo x="21116" y="21045"/>
              <wp:lineTo x="21116" y="0"/>
              <wp:lineTo x="0" y="0"/>
            </wp:wrapPolygon>
          </wp:wrapTight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Qvalify AB_2015_1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606EE4" wp14:editId="15157E54">
          <wp:extent cx="2017780" cy="597409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mar_kommun_vanste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80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DA8E" w14:textId="77777777" w:rsidR="00416E9C" w:rsidRDefault="00416E9C" w:rsidP="00697083">
      <w:r>
        <w:separator/>
      </w:r>
    </w:p>
  </w:footnote>
  <w:footnote w:type="continuationSeparator" w:id="0">
    <w:p w14:paraId="7F31DC3C" w14:textId="77777777" w:rsidR="00416E9C" w:rsidRDefault="00416E9C" w:rsidP="0069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A4E9" w14:textId="01602847" w:rsidR="00840B3C" w:rsidRDefault="00840B3C" w:rsidP="000B0B7E">
    <w:pPr>
      <w:pStyle w:val="Rubrik2"/>
    </w:pPr>
    <w:del w:id="2" w:author="Klara Johansson" w:date="2022-05-09T15:00:00Z">
      <w:r w:rsidDel="005B6C0C">
        <w:delText>Visningsinformation</w:delText>
      </w:r>
    </w:del>
    <w:r w:rsidR="00913A34">
      <w:t>202</w:t>
    </w:r>
    <w:r w:rsidR="005B6C0C">
      <w:t>2-0</w:t>
    </w:r>
    <w:r w:rsidR="00433DA6">
      <w:t>6-08</w:t>
    </w:r>
  </w:p>
  <w:p w14:paraId="7D16A55F" w14:textId="68D3198E" w:rsidR="00840B3C" w:rsidRDefault="00840B3C" w:rsidP="004D686B"/>
  <w:p w14:paraId="05885A18" w14:textId="77777777" w:rsidR="00840B3C" w:rsidRPr="004D686B" w:rsidRDefault="00840B3C" w:rsidP="004D6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927"/>
    <w:multiLevelType w:val="hybridMultilevel"/>
    <w:tmpl w:val="A49EDC5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B864AB"/>
    <w:multiLevelType w:val="hybridMultilevel"/>
    <w:tmpl w:val="73E6CA98"/>
    <w:lvl w:ilvl="0" w:tplc="041D000B">
      <w:start w:val="1"/>
      <w:numFmt w:val="bullet"/>
      <w:lvlText w:val=""/>
      <w:lvlJc w:val="left"/>
      <w:pPr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02118E1"/>
    <w:multiLevelType w:val="hybridMultilevel"/>
    <w:tmpl w:val="47EEC46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810D8"/>
    <w:multiLevelType w:val="hybridMultilevel"/>
    <w:tmpl w:val="DF74FD0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66D4A"/>
    <w:multiLevelType w:val="hybridMultilevel"/>
    <w:tmpl w:val="5CE8BAB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3BB8"/>
    <w:multiLevelType w:val="hybridMultilevel"/>
    <w:tmpl w:val="97CE54FE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A3B1E14"/>
    <w:multiLevelType w:val="hybridMultilevel"/>
    <w:tmpl w:val="26C47EAE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305207802">
    <w:abstractNumId w:val="4"/>
  </w:num>
  <w:num w:numId="2" w16cid:durableId="527182247">
    <w:abstractNumId w:val="5"/>
  </w:num>
  <w:num w:numId="3" w16cid:durableId="440565142">
    <w:abstractNumId w:val="1"/>
  </w:num>
  <w:num w:numId="4" w16cid:durableId="1859929574">
    <w:abstractNumId w:val="6"/>
  </w:num>
  <w:num w:numId="5" w16cid:durableId="166797430">
    <w:abstractNumId w:val="2"/>
  </w:num>
  <w:num w:numId="6" w16cid:durableId="131025703">
    <w:abstractNumId w:val="0"/>
  </w:num>
  <w:num w:numId="7" w16cid:durableId="199348324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ra Johansson">
    <w15:presenceInfo w15:providerId="AD" w15:userId="S::klara.johansson@kalmar.se::c899c02a-be9d-40fb-9492-b7957976f6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D"/>
    <w:rsid w:val="00015A2D"/>
    <w:rsid w:val="00024C81"/>
    <w:rsid w:val="00033D02"/>
    <w:rsid w:val="000428D4"/>
    <w:rsid w:val="000501CC"/>
    <w:rsid w:val="00051488"/>
    <w:rsid w:val="00052A99"/>
    <w:rsid w:val="00077DA0"/>
    <w:rsid w:val="0008101A"/>
    <w:rsid w:val="000A56B1"/>
    <w:rsid w:val="000B0B7E"/>
    <w:rsid w:val="000C3223"/>
    <w:rsid w:val="000D1567"/>
    <w:rsid w:val="000F0CFE"/>
    <w:rsid w:val="000F4BDF"/>
    <w:rsid w:val="00110ECD"/>
    <w:rsid w:val="00150D8E"/>
    <w:rsid w:val="00161939"/>
    <w:rsid w:val="001802B7"/>
    <w:rsid w:val="001863E7"/>
    <w:rsid w:val="00195038"/>
    <w:rsid w:val="001B2FA6"/>
    <w:rsid w:val="001B5064"/>
    <w:rsid w:val="001C7FE1"/>
    <w:rsid w:val="001D36D5"/>
    <w:rsid w:val="00201213"/>
    <w:rsid w:val="002139D9"/>
    <w:rsid w:val="002262E9"/>
    <w:rsid w:val="00230747"/>
    <w:rsid w:val="002308EB"/>
    <w:rsid w:val="00237BB8"/>
    <w:rsid w:val="00280242"/>
    <w:rsid w:val="0028578C"/>
    <w:rsid w:val="0029093D"/>
    <w:rsid w:val="002A7AF7"/>
    <w:rsid w:val="002D5D55"/>
    <w:rsid w:val="002D72FE"/>
    <w:rsid w:val="002E7A4F"/>
    <w:rsid w:val="00322F96"/>
    <w:rsid w:val="0032439B"/>
    <w:rsid w:val="003538BA"/>
    <w:rsid w:val="003600B6"/>
    <w:rsid w:val="0036170C"/>
    <w:rsid w:val="00362D0E"/>
    <w:rsid w:val="003676DC"/>
    <w:rsid w:val="00376971"/>
    <w:rsid w:val="0039618D"/>
    <w:rsid w:val="003A1FE1"/>
    <w:rsid w:val="003D52DD"/>
    <w:rsid w:val="003E783F"/>
    <w:rsid w:val="0041505D"/>
    <w:rsid w:val="00416E9C"/>
    <w:rsid w:val="00417519"/>
    <w:rsid w:val="00422932"/>
    <w:rsid w:val="00433DA6"/>
    <w:rsid w:val="0044300F"/>
    <w:rsid w:val="00455715"/>
    <w:rsid w:val="004C11D0"/>
    <w:rsid w:val="004C527C"/>
    <w:rsid w:val="004D2AFE"/>
    <w:rsid w:val="004D686B"/>
    <w:rsid w:val="0052449F"/>
    <w:rsid w:val="00537731"/>
    <w:rsid w:val="005540E0"/>
    <w:rsid w:val="00556317"/>
    <w:rsid w:val="005844DB"/>
    <w:rsid w:val="005A72CF"/>
    <w:rsid w:val="005B6668"/>
    <w:rsid w:val="005B6C0C"/>
    <w:rsid w:val="005C14EB"/>
    <w:rsid w:val="005C79B2"/>
    <w:rsid w:val="005E278A"/>
    <w:rsid w:val="005F280E"/>
    <w:rsid w:val="00605033"/>
    <w:rsid w:val="00606171"/>
    <w:rsid w:val="00621D13"/>
    <w:rsid w:val="006222CA"/>
    <w:rsid w:val="006413FE"/>
    <w:rsid w:val="006439A5"/>
    <w:rsid w:val="00670834"/>
    <w:rsid w:val="006711A2"/>
    <w:rsid w:val="00673CB6"/>
    <w:rsid w:val="00697083"/>
    <w:rsid w:val="006D170C"/>
    <w:rsid w:val="006E14CC"/>
    <w:rsid w:val="006E3A57"/>
    <w:rsid w:val="0070475D"/>
    <w:rsid w:val="00712027"/>
    <w:rsid w:val="00716E8C"/>
    <w:rsid w:val="00720724"/>
    <w:rsid w:val="0073448B"/>
    <w:rsid w:val="00735880"/>
    <w:rsid w:val="007654E0"/>
    <w:rsid w:val="007661C4"/>
    <w:rsid w:val="0076725C"/>
    <w:rsid w:val="00771192"/>
    <w:rsid w:val="00783A49"/>
    <w:rsid w:val="007A18AE"/>
    <w:rsid w:val="007A37DE"/>
    <w:rsid w:val="007C226A"/>
    <w:rsid w:val="007D7A64"/>
    <w:rsid w:val="007E142D"/>
    <w:rsid w:val="007F201A"/>
    <w:rsid w:val="00800B49"/>
    <w:rsid w:val="0081281E"/>
    <w:rsid w:val="00820BCA"/>
    <w:rsid w:val="008278C8"/>
    <w:rsid w:val="00840B3C"/>
    <w:rsid w:val="00851579"/>
    <w:rsid w:val="008618D3"/>
    <w:rsid w:val="00865496"/>
    <w:rsid w:val="00877AE6"/>
    <w:rsid w:val="008861EA"/>
    <w:rsid w:val="008A529C"/>
    <w:rsid w:val="008A7432"/>
    <w:rsid w:val="008C546B"/>
    <w:rsid w:val="008D4D5F"/>
    <w:rsid w:val="008E7BC4"/>
    <w:rsid w:val="008E7C5D"/>
    <w:rsid w:val="008F3EBD"/>
    <w:rsid w:val="00901146"/>
    <w:rsid w:val="00904412"/>
    <w:rsid w:val="009060A2"/>
    <w:rsid w:val="00910FA2"/>
    <w:rsid w:val="00912672"/>
    <w:rsid w:val="00913A34"/>
    <w:rsid w:val="00922754"/>
    <w:rsid w:val="0092769A"/>
    <w:rsid w:val="009371D3"/>
    <w:rsid w:val="00963E8D"/>
    <w:rsid w:val="009703A3"/>
    <w:rsid w:val="009728BD"/>
    <w:rsid w:val="00995980"/>
    <w:rsid w:val="009A074C"/>
    <w:rsid w:val="009C179B"/>
    <w:rsid w:val="009D382B"/>
    <w:rsid w:val="009E1D4F"/>
    <w:rsid w:val="00A01449"/>
    <w:rsid w:val="00A02A2E"/>
    <w:rsid w:val="00A02F07"/>
    <w:rsid w:val="00A03A67"/>
    <w:rsid w:val="00A07138"/>
    <w:rsid w:val="00A14210"/>
    <w:rsid w:val="00A14462"/>
    <w:rsid w:val="00A20CA4"/>
    <w:rsid w:val="00A341FD"/>
    <w:rsid w:val="00A404ED"/>
    <w:rsid w:val="00A65419"/>
    <w:rsid w:val="00A8550C"/>
    <w:rsid w:val="00AA0B21"/>
    <w:rsid w:val="00AB4750"/>
    <w:rsid w:val="00AC019F"/>
    <w:rsid w:val="00AC240C"/>
    <w:rsid w:val="00AC330B"/>
    <w:rsid w:val="00AC4312"/>
    <w:rsid w:val="00AC4CF2"/>
    <w:rsid w:val="00AC502C"/>
    <w:rsid w:val="00AE3274"/>
    <w:rsid w:val="00AE3E59"/>
    <w:rsid w:val="00AF0A2E"/>
    <w:rsid w:val="00AF45DE"/>
    <w:rsid w:val="00AF6452"/>
    <w:rsid w:val="00B04C81"/>
    <w:rsid w:val="00B06DE2"/>
    <w:rsid w:val="00B12558"/>
    <w:rsid w:val="00B63CB2"/>
    <w:rsid w:val="00BA667C"/>
    <w:rsid w:val="00BD6865"/>
    <w:rsid w:val="00BF6AD2"/>
    <w:rsid w:val="00C01D26"/>
    <w:rsid w:val="00C06890"/>
    <w:rsid w:val="00C13AA3"/>
    <w:rsid w:val="00C144E2"/>
    <w:rsid w:val="00C15EC1"/>
    <w:rsid w:val="00C32C36"/>
    <w:rsid w:val="00C339CB"/>
    <w:rsid w:val="00C37A80"/>
    <w:rsid w:val="00C46095"/>
    <w:rsid w:val="00C5377A"/>
    <w:rsid w:val="00C97DED"/>
    <w:rsid w:val="00CD38CA"/>
    <w:rsid w:val="00CF6F1D"/>
    <w:rsid w:val="00D130EF"/>
    <w:rsid w:val="00D248CA"/>
    <w:rsid w:val="00D33163"/>
    <w:rsid w:val="00D5738C"/>
    <w:rsid w:val="00D85303"/>
    <w:rsid w:val="00D925BB"/>
    <w:rsid w:val="00DA2190"/>
    <w:rsid w:val="00DB0582"/>
    <w:rsid w:val="00DB51F3"/>
    <w:rsid w:val="00DB7A8E"/>
    <w:rsid w:val="00DB7F50"/>
    <w:rsid w:val="00DC5D06"/>
    <w:rsid w:val="00DC6B15"/>
    <w:rsid w:val="00DD147F"/>
    <w:rsid w:val="00DE0F22"/>
    <w:rsid w:val="00E0373C"/>
    <w:rsid w:val="00E24322"/>
    <w:rsid w:val="00E25C6F"/>
    <w:rsid w:val="00E344CA"/>
    <w:rsid w:val="00E42C6E"/>
    <w:rsid w:val="00E70C2C"/>
    <w:rsid w:val="00E825E8"/>
    <w:rsid w:val="00E85994"/>
    <w:rsid w:val="00E976F2"/>
    <w:rsid w:val="00EA208C"/>
    <w:rsid w:val="00EB15BD"/>
    <w:rsid w:val="00EE7706"/>
    <w:rsid w:val="00EF1A10"/>
    <w:rsid w:val="00F058B0"/>
    <w:rsid w:val="00F17E3C"/>
    <w:rsid w:val="00F63F47"/>
    <w:rsid w:val="00F64C74"/>
    <w:rsid w:val="00F67F2B"/>
    <w:rsid w:val="00F724BC"/>
    <w:rsid w:val="00F72DFA"/>
    <w:rsid w:val="00FA21B1"/>
    <w:rsid w:val="00FD3324"/>
    <w:rsid w:val="00FD35E3"/>
    <w:rsid w:val="00FE12A6"/>
    <w:rsid w:val="00FE1FCE"/>
    <w:rsid w:val="2C67D57E"/>
    <w:rsid w:val="530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CE0FF"/>
  <w15:docId w15:val="{2F24106C-4AD0-4EAF-BB52-15B039F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Liststycke">
    <w:name w:val="List Paragraph"/>
    <w:basedOn w:val="Normal"/>
    <w:uiPriority w:val="34"/>
    <w:rsid w:val="00EB15B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17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70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50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5038"/>
  </w:style>
  <w:style w:type="paragraph" w:styleId="Sidfot">
    <w:name w:val="footer"/>
    <w:basedOn w:val="Normal"/>
    <w:link w:val="SidfotChar"/>
    <w:uiPriority w:val="99"/>
    <w:unhideWhenUsed/>
    <w:rsid w:val="001950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5038"/>
  </w:style>
  <w:style w:type="character" w:styleId="Hyperlnk">
    <w:name w:val="Hyperlink"/>
    <w:basedOn w:val="Standardstycketeckensnitt"/>
    <w:uiPriority w:val="99"/>
    <w:unhideWhenUsed/>
    <w:rsid w:val="001619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193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25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25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25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25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2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lara.johansson@kalmar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96B6146980B4184CD5B4F37D556D3" ma:contentTypeVersion="2" ma:contentTypeDescription="Skapa ett nytt dokument." ma:contentTypeScope="" ma:versionID="2fb86293e356f74b6e510d6d9c86cccc">
  <xsd:schema xmlns:xsd="http://www.w3.org/2001/XMLSchema" xmlns:xs="http://www.w3.org/2001/XMLSchema" xmlns:p="http://schemas.microsoft.com/office/2006/metadata/properties" xmlns:ns2="1d57d2ac-b014-4d90-b592-d6c40d8b250a" targetNamespace="http://schemas.microsoft.com/office/2006/metadata/properties" ma:root="true" ma:fieldsID="d3b45121a8f4cd97087b208a32b098df" ns2:_="">
    <xsd:import namespace="1d57d2ac-b014-4d90-b592-d6c40d8b2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d2ac-b014-4d90-b592-d6c40d8b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40F2-6293-49C7-853E-EB3CAA50D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4245-9719-434F-9319-EBEB5037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d2ac-b014-4d90-b592-d6c40d8b2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CD41C-E2F7-4EA1-BEB8-6854E3AFD4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57d2ac-b014-4d90-b592-d6c40d8b25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F45E61-391C-4E1D-B0DA-66B3436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5</Pages>
  <Words>1250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 Johansson</dc:creator>
  <cp:lastModifiedBy>Klara Johansson</cp:lastModifiedBy>
  <cp:revision>6</cp:revision>
  <cp:lastPrinted>2018-10-12T10:43:00Z</cp:lastPrinted>
  <dcterms:created xsi:type="dcterms:W3CDTF">2022-05-13T08:33:00Z</dcterms:created>
  <dcterms:modified xsi:type="dcterms:W3CDTF">2022-08-17T08:56:00Z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2020-04-28T07:10:17Z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33f1277d-04e4-4752-af88-f785b66e01eb</vt:lpwstr>
  </property>
  <property fmtid="{D5CDD505-2E9C-101B-9397-08002B2CF9AE}" pid="8" name="MSIP_Label_64592d99-4413-49ee-9551-0670efc4da27_ContentBits">
    <vt:lpwstr>0</vt:lpwstr>
  </property>
  <property fmtid="{D5CDD505-2E9C-101B-9397-08002B2CF9AE}" pid="9" name="ContentTypeId">
    <vt:lpwstr>0x01010044896B6146980B4184CD5B4F37D556D3</vt:lpwstr>
  </property>
</Properties>
</file>